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20721" w14:textId="77777777" w:rsidR="00C057AE" w:rsidRDefault="00C057AE">
      <w:pPr>
        <w:pStyle w:val="Title"/>
      </w:pPr>
      <w:bookmarkStart w:id="0" w:name="_GoBack"/>
      <w:bookmarkEnd w:id="0"/>
      <w:r>
        <w:t>Policy</w:t>
      </w:r>
    </w:p>
    <w:p w14:paraId="4B886EBB" w14:textId="77777777" w:rsidR="00C057AE" w:rsidRDefault="00C05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w:hAnsi="Times"/>
          <w:sz w:val="32"/>
        </w:rPr>
      </w:pPr>
    </w:p>
    <w:p w14:paraId="4C0CCB6F" w14:textId="77777777" w:rsidR="00C057AE" w:rsidRDefault="00C057AE">
      <w:pPr>
        <w:pStyle w:val="Heading3"/>
      </w:pPr>
      <w:r>
        <w:t>STUDENT CONCERNS, COMPLAINTS</w:t>
      </w:r>
      <w:r w:rsidR="00F502F9">
        <w:t xml:space="preserve">, </w:t>
      </w:r>
      <w:r>
        <w:t>AND GRIEVANCES</w:t>
      </w:r>
    </w:p>
    <w:p w14:paraId="21E53073" w14:textId="77777777" w:rsidR="00C057AE" w:rsidRPr="00C07E33" w:rsidRDefault="00C057AE" w:rsidP="007C1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sz w:val="32"/>
          <w:szCs w:val="32"/>
        </w:rPr>
      </w:pPr>
    </w:p>
    <w:p w14:paraId="70807E6C" w14:textId="27000DFE" w:rsidR="00C057AE" w:rsidRDefault="00C057AE" w:rsidP="007C1A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w:hAnsi="Times"/>
        </w:rPr>
      </w:pPr>
      <w:r>
        <w:rPr>
          <w:rFonts w:ascii="CG Times" w:hAnsi="CG Times"/>
          <w:i/>
          <w:sz w:val="16"/>
        </w:rPr>
        <w:t>Code</w:t>
      </w:r>
      <w:r>
        <w:rPr>
          <w:rFonts w:ascii="Helvetica" w:hAnsi="Helvetica"/>
          <w:i/>
          <w:sz w:val="32"/>
        </w:rPr>
        <w:t xml:space="preserve"> </w:t>
      </w:r>
      <w:r w:rsidR="007C1AA0">
        <w:rPr>
          <w:rFonts w:ascii="Helvetica" w:hAnsi="Helvetica"/>
          <w:b/>
          <w:sz w:val="32"/>
        </w:rPr>
        <w:t>JII</w:t>
      </w:r>
      <w:r>
        <w:rPr>
          <w:rFonts w:ascii="Helvetica" w:hAnsi="Helvetica"/>
          <w:b/>
          <w:sz w:val="32"/>
        </w:rPr>
        <w:t xml:space="preserve"> </w:t>
      </w:r>
      <w:r>
        <w:rPr>
          <w:rFonts w:ascii="Times" w:hAnsi="Times"/>
          <w:i/>
          <w:sz w:val="16"/>
        </w:rPr>
        <w:t>Issued</w:t>
      </w:r>
      <w:r>
        <w:rPr>
          <w:rFonts w:ascii="Helvetica" w:hAnsi="Helvetica"/>
          <w:b/>
          <w:sz w:val="32"/>
        </w:rPr>
        <w:t xml:space="preserve"> </w:t>
      </w:r>
      <w:r w:rsidR="00104215">
        <w:rPr>
          <w:rFonts w:ascii="Helvetica" w:hAnsi="Helvetica"/>
          <w:b/>
          <w:sz w:val="32"/>
        </w:rPr>
        <w:t>DRAFT/19</w:t>
      </w:r>
    </w:p>
    <w:p w14:paraId="0C7EDC7D" w14:textId="0E90518F" w:rsidR="007C1AA0" w:rsidRDefault="00871C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
      <w:r>
        <w:rPr>
          <w:rFonts w:ascii="Times" w:hAnsi="Times"/>
          <w:noProof/>
        </w:rPr>
        <mc:AlternateContent>
          <mc:Choice Requires="wps">
            <w:drawing>
              <wp:anchor distT="0" distB="0" distL="114300" distR="114300" simplePos="0" relativeHeight="251657216" behindDoc="0" locked="0" layoutInCell="0" allowOverlap="1" wp14:anchorId="03C65769" wp14:editId="2080F6FF">
                <wp:simplePos x="0" y="0"/>
                <wp:positionH relativeFrom="column">
                  <wp:posOffset>0</wp:posOffset>
                </wp:positionH>
                <wp:positionV relativeFrom="paragraph">
                  <wp:posOffset>73025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68A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68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" o:allowincell="f" strokeweight="1.5pt"/>
            </w:pict>
          </mc:Fallback>
        </mc:AlternateContent>
      </w:r>
    </w:p>
    <w:p w14:paraId="7EE2F876" w14:textId="77777777" w:rsidR="001504A3" w:rsidRDefault="001504A3" w:rsidP="00150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 w:author="Tara McCall" w:date="2019-05-16T09:09:00Z"/>
          <w:sz w:val="24"/>
          <w:szCs w:val="24"/>
        </w:rPr>
      </w:pPr>
      <w:ins w:id="2" w:author="Tara McCall" w:date="2019-05-16T09:04:00Z">
        <w:r>
          <w:rPr>
            <w:sz w:val="24"/>
            <w:szCs w:val="24"/>
          </w:rPr>
          <w:t xml:space="preserve">The board recognizes that students should have a means by </w:t>
        </w:r>
      </w:ins>
      <w:ins w:id="3" w:author="Tara McCall" w:date="2019-05-16T09:05:00Z">
        <w:r>
          <w:rPr>
            <w:sz w:val="24"/>
            <w:szCs w:val="24"/>
          </w:rPr>
          <w:t>which their concerns regarding the application of board policy or school rules may be effectively expressed, considered,</w:t>
        </w:r>
      </w:ins>
      <w:ins w:id="4" w:author="Tara McCall" w:date="2019-05-16T09:08:00Z">
        <w:r>
          <w:rPr>
            <w:sz w:val="24"/>
            <w:szCs w:val="24"/>
          </w:rPr>
          <w:t xml:space="preserve"> and addressed</w:t>
        </w:r>
      </w:ins>
      <w:ins w:id="5" w:author="Tara McCall" w:date="2019-05-16T09:05:00Z">
        <w:r>
          <w:rPr>
            <w:sz w:val="24"/>
            <w:szCs w:val="24"/>
          </w:rPr>
          <w:t xml:space="preserve">. </w:t>
        </w:r>
      </w:ins>
      <w:ins w:id="6" w:author="Tara McCall" w:date="2019-05-16T09:08:00Z">
        <w:r>
          <w:rPr>
            <w:sz w:val="24"/>
            <w:szCs w:val="24"/>
          </w:rPr>
          <w:t>Therefore, students and their parent</w:t>
        </w:r>
      </w:ins>
      <w:ins w:id="7" w:author="Tara McCall" w:date="2019-05-16T09:09:00Z">
        <w:r>
          <w:rPr>
            <w:sz w:val="24"/>
            <w:szCs w:val="24"/>
          </w:rPr>
          <w:t>s/legal guardians are</w:t>
        </w:r>
      </w:ins>
      <w:ins w:id="8" w:author="Tara McCall" w:date="2019-05-16T09:06:00Z">
        <w:r w:rsidRPr="001504A3">
          <w:rPr>
            <w:sz w:val="24"/>
            <w:szCs w:val="24"/>
          </w:rPr>
          <w:t xml:space="preserve"> invited to </w:t>
        </w:r>
        <w:r>
          <w:rPr>
            <w:sz w:val="24"/>
            <w:szCs w:val="24"/>
          </w:rPr>
          <w:t xml:space="preserve">utilize the grievance </w:t>
        </w:r>
      </w:ins>
      <w:ins w:id="9" w:author="Tara McCall" w:date="2019-05-16T09:09:00Z">
        <w:r>
          <w:rPr>
            <w:sz w:val="24"/>
            <w:szCs w:val="24"/>
          </w:rPr>
          <w:t xml:space="preserve">procedure </w:t>
        </w:r>
      </w:ins>
      <w:ins w:id="10" w:author="Tara McCall" w:date="2019-05-16T09:06:00Z">
        <w:r>
          <w:rPr>
            <w:sz w:val="24"/>
            <w:szCs w:val="24"/>
          </w:rPr>
          <w:t>found in this policy</w:t>
        </w:r>
      </w:ins>
      <w:ins w:id="11" w:author="Tara McCall" w:date="2019-05-16T09:04:00Z">
        <w:r>
          <w:rPr>
            <w:sz w:val="24"/>
            <w:szCs w:val="24"/>
          </w:rPr>
          <w:t>.</w:t>
        </w:r>
      </w:ins>
      <w:ins w:id="12" w:author="Tara McCall" w:date="2019-05-16T09:06:00Z">
        <w:r>
          <w:rPr>
            <w:sz w:val="24"/>
            <w:szCs w:val="24"/>
          </w:rPr>
          <w:t xml:space="preserve"> </w:t>
        </w:r>
      </w:ins>
    </w:p>
    <w:p w14:paraId="3E67593F" w14:textId="77777777" w:rsidR="001504A3" w:rsidRDefault="001504A3" w:rsidP="00150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3" w:author="Tara McCall" w:date="2019-05-16T09:09:00Z"/>
          <w:sz w:val="24"/>
          <w:szCs w:val="24"/>
        </w:rPr>
      </w:pPr>
    </w:p>
    <w:p w14:paraId="1CD19E2F" w14:textId="77777777" w:rsidR="00506D0B" w:rsidRDefault="001504A3" w:rsidP="00150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4" w:author="Tara McCall" w:date="2019-05-16T09:44:00Z"/>
          <w:sz w:val="24"/>
          <w:szCs w:val="24"/>
        </w:rPr>
      </w:pPr>
      <w:ins w:id="15" w:author="Tara McCall" w:date="2019-05-16T09:04:00Z">
        <w:r w:rsidRPr="001504A3">
          <w:rPr>
            <w:sz w:val="24"/>
            <w:szCs w:val="24"/>
          </w:rPr>
          <w:t xml:space="preserve">A </w:t>
        </w:r>
        <w:r w:rsidRPr="0024466C">
          <w:rPr>
            <w:i/>
            <w:sz w:val="24"/>
            <w:szCs w:val="24"/>
          </w:rPr>
          <w:t>grievance</w:t>
        </w:r>
        <w:r w:rsidRPr="001504A3">
          <w:rPr>
            <w:sz w:val="24"/>
            <w:szCs w:val="24"/>
          </w:rPr>
          <w:t xml:space="preserve"> is a written allegation by a student and/or the student</w:t>
        </w:r>
        <w:r>
          <w:rPr>
            <w:sz w:val="24"/>
            <w:szCs w:val="24"/>
          </w:rPr>
          <w:t>’</w:t>
        </w:r>
        <w:r w:rsidRPr="001504A3">
          <w:rPr>
            <w:sz w:val="24"/>
            <w:szCs w:val="24"/>
          </w:rPr>
          <w:t>s parent</w:t>
        </w:r>
      </w:ins>
      <w:ins w:id="16" w:author="Tara McCall" w:date="2019-05-16T09:09:00Z">
        <w:r>
          <w:rPr>
            <w:sz w:val="24"/>
            <w:szCs w:val="24"/>
          </w:rPr>
          <w:t>/legal guardian</w:t>
        </w:r>
      </w:ins>
      <w:ins w:id="17" w:author="Tara McCall" w:date="2019-05-16T09:04:00Z">
        <w:r w:rsidRPr="001504A3">
          <w:rPr>
            <w:sz w:val="24"/>
            <w:szCs w:val="24"/>
          </w:rPr>
          <w:t xml:space="preserve"> of a violation of </w:t>
        </w:r>
      </w:ins>
      <w:ins w:id="18" w:author="Tara McCall" w:date="2019-05-16T09:09:00Z">
        <w:r>
          <w:rPr>
            <w:sz w:val="24"/>
            <w:szCs w:val="24"/>
          </w:rPr>
          <w:t>b</w:t>
        </w:r>
      </w:ins>
      <w:ins w:id="19" w:author="Tara McCall" w:date="2019-05-16T09:04:00Z">
        <w:r w:rsidRPr="001504A3">
          <w:rPr>
            <w:sz w:val="24"/>
            <w:szCs w:val="24"/>
          </w:rPr>
          <w:t>oard</w:t>
        </w:r>
      </w:ins>
      <w:ins w:id="20" w:author="Tara McCall" w:date="2019-05-16T09:09:00Z">
        <w:r>
          <w:rPr>
            <w:sz w:val="24"/>
            <w:szCs w:val="24"/>
          </w:rPr>
          <w:t xml:space="preserve"> </w:t>
        </w:r>
      </w:ins>
      <w:ins w:id="21" w:author="Tara McCall" w:date="2019-05-16T09:04:00Z">
        <w:r w:rsidRPr="001504A3">
          <w:rPr>
            <w:sz w:val="24"/>
            <w:szCs w:val="24"/>
          </w:rPr>
          <w:t xml:space="preserve">policy, administrative regulation, or of a written school rule or regulation. </w:t>
        </w:r>
      </w:ins>
    </w:p>
    <w:p w14:paraId="24F378EE" w14:textId="77777777" w:rsidR="00506D0B" w:rsidRDefault="00506D0B" w:rsidP="00150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2" w:author="Tara McCall" w:date="2019-05-16T09:44:00Z"/>
          <w:sz w:val="24"/>
          <w:szCs w:val="24"/>
        </w:rPr>
      </w:pPr>
    </w:p>
    <w:p w14:paraId="2A8A4A31" w14:textId="28BD7E05" w:rsidR="00104215" w:rsidRDefault="00506D0B" w:rsidP="00150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3" w:author="Tara McCall" w:date="2019-05-16T08:59:00Z"/>
          <w:sz w:val="24"/>
          <w:szCs w:val="24"/>
        </w:rPr>
      </w:pPr>
      <w:ins w:id="24" w:author="Tara McCall" w:date="2019-05-16T09:44:00Z">
        <w:r w:rsidRPr="00506D0B">
          <w:rPr>
            <w:sz w:val="24"/>
            <w:szCs w:val="24"/>
          </w:rPr>
          <w:t xml:space="preserve">Nothing in these procedures </w:t>
        </w:r>
        <w:del w:id="25" w:author="Rachael OBryan" w:date="2019-05-20T15:06:00Z">
          <w:r w:rsidRPr="00506D0B" w:rsidDel="004F57D3">
            <w:rPr>
              <w:sz w:val="24"/>
              <w:szCs w:val="24"/>
            </w:rPr>
            <w:delText>shall</w:delText>
          </w:r>
        </w:del>
      </w:ins>
      <w:ins w:id="26" w:author="Rachael OBryan" w:date="2019-05-20T15:06:00Z">
        <w:r w:rsidR="004F57D3">
          <w:rPr>
            <w:sz w:val="24"/>
            <w:szCs w:val="24"/>
          </w:rPr>
          <w:t>will</w:t>
        </w:r>
      </w:ins>
      <w:ins w:id="27" w:author="Tara McCall" w:date="2019-05-16T09:44:00Z">
        <w:r w:rsidRPr="00506D0B">
          <w:rPr>
            <w:sz w:val="24"/>
            <w:szCs w:val="24"/>
          </w:rPr>
          <w:t xml:space="preserve"> be construed as limiting the rights of any student having a complaint to discuss the matter with an appropriate school administrator. No reprisals of any kind </w:t>
        </w:r>
        <w:del w:id="28" w:author="Rachael OBryan" w:date="2019-05-20T15:07:00Z">
          <w:r w:rsidRPr="00506D0B" w:rsidDel="004F57D3">
            <w:rPr>
              <w:sz w:val="24"/>
              <w:szCs w:val="24"/>
            </w:rPr>
            <w:delText>shall</w:delText>
          </w:r>
        </w:del>
      </w:ins>
      <w:ins w:id="29" w:author="Rachael OBryan" w:date="2019-05-20T15:07:00Z">
        <w:r w:rsidR="004F57D3">
          <w:rPr>
            <w:sz w:val="24"/>
            <w:szCs w:val="24"/>
          </w:rPr>
          <w:t>will</w:t>
        </w:r>
      </w:ins>
      <w:ins w:id="30" w:author="Tara McCall" w:date="2019-05-16T09:44:00Z">
        <w:r w:rsidRPr="00506D0B">
          <w:rPr>
            <w:sz w:val="24"/>
            <w:szCs w:val="24"/>
          </w:rPr>
          <w:t xml:space="preserve"> be taken by anyone against any student as a result of a grievance or appeal.</w:t>
        </w:r>
      </w:ins>
      <w:ins w:id="31" w:author="Tara McCall" w:date="2019-05-16T09:04:00Z">
        <w:r w:rsidR="001504A3" w:rsidRPr="001504A3">
          <w:rPr>
            <w:sz w:val="24"/>
            <w:szCs w:val="24"/>
          </w:rPr>
          <w:cr/>
        </w:r>
      </w:ins>
      <w:del w:id="32" w:author="Tara McCall" w:date="2019-05-16T09:04:00Z">
        <w:r w:rsidR="00C057AE" w:rsidRPr="007C1AA0" w:rsidDel="001504A3">
          <w:rPr>
            <w:sz w:val="24"/>
            <w:szCs w:val="24"/>
          </w:rPr>
          <w:delText xml:space="preserve">The district provides a grievance procedure as a formal method for the resolution of </w:delText>
        </w:r>
      </w:del>
      <w:del w:id="33" w:author="Tara McCall" w:date="2019-05-16T08:59:00Z">
        <w:r w:rsidR="00C057AE" w:rsidRPr="007C1AA0" w:rsidDel="00104215">
          <w:rPr>
            <w:sz w:val="24"/>
            <w:szCs w:val="24"/>
          </w:rPr>
          <w:delText>any grievances concerning the treatment of students by district personnel</w:delText>
        </w:r>
      </w:del>
      <w:del w:id="34" w:author="Tara McCall" w:date="2019-05-16T09:04:00Z">
        <w:r w:rsidR="00C057AE" w:rsidRPr="007C1AA0" w:rsidDel="001504A3">
          <w:rPr>
            <w:sz w:val="24"/>
            <w:szCs w:val="24"/>
          </w:rPr>
          <w:delText>. These grievances may arise from allegations of violations of student legal rights or district policy</w:delText>
        </w:r>
      </w:del>
      <w:del w:id="35" w:author="Tara McCall" w:date="2019-05-16T09:43:00Z">
        <w:r w:rsidR="00C057AE" w:rsidRPr="007C1AA0" w:rsidDel="00505EAE">
          <w:rPr>
            <w:sz w:val="24"/>
            <w:szCs w:val="24"/>
          </w:rPr>
          <w:delText>.</w:delText>
        </w:r>
      </w:del>
      <w:r w:rsidR="00104215">
        <w:rPr>
          <w:sz w:val="24"/>
          <w:szCs w:val="24"/>
        </w:rPr>
        <w:t xml:space="preserve"> </w:t>
      </w:r>
    </w:p>
    <w:p w14:paraId="053EE503" w14:textId="44D4A6D7" w:rsidR="00F518C4" w:rsidRDefault="00F518C4"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36" w:author="Tara McCall" w:date="2019-05-16T09:20:00Z"/>
          <w:b/>
          <w:sz w:val="24"/>
          <w:szCs w:val="24"/>
        </w:rPr>
      </w:pPr>
      <w:ins w:id="37" w:author="Tara McCall" w:date="2019-05-16T09:20:00Z">
        <w:r>
          <w:rPr>
            <w:b/>
            <w:sz w:val="24"/>
            <w:szCs w:val="24"/>
          </w:rPr>
          <w:t>Level One</w:t>
        </w:r>
      </w:ins>
    </w:p>
    <w:p w14:paraId="2D115CCD" w14:textId="0E21DE05" w:rsidR="00F518C4" w:rsidRDefault="00F518C4"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38" w:author="Tara McCall" w:date="2019-05-16T09:20:00Z"/>
          <w:b/>
          <w:sz w:val="24"/>
          <w:szCs w:val="24"/>
        </w:rPr>
      </w:pPr>
    </w:p>
    <w:p w14:paraId="444F2C79" w14:textId="5E224789" w:rsidR="00F518C4" w:rsidRDefault="00F518C4"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39" w:author="Tara McCall" w:date="2019-05-16T09:34:00Z"/>
          <w:sz w:val="24"/>
          <w:szCs w:val="24"/>
        </w:rPr>
      </w:pPr>
      <w:ins w:id="40" w:author="Tara McCall" w:date="2019-05-16T09:20:00Z">
        <w:r>
          <w:rPr>
            <w:sz w:val="24"/>
            <w:szCs w:val="24"/>
          </w:rPr>
          <w:t>Initially, studen</w:t>
        </w:r>
      </w:ins>
      <w:ins w:id="41" w:author="Tara McCall" w:date="2019-05-16T09:21:00Z">
        <w:r>
          <w:rPr>
            <w:sz w:val="24"/>
            <w:szCs w:val="24"/>
          </w:rPr>
          <w:t xml:space="preserve">t and/or parent/legal guardian complaints should be brought to the student’s teacher. If the grievance cannot be resolved in this manner, the complainant should present the grievance </w:t>
        </w:r>
      </w:ins>
      <w:ins w:id="42" w:author="Tara McCall" w:date="2019-05-16T09:22:00Z">
        <w:r>
          <w:rPr>
            <w:sz w:val="24"/>
            <w:szCs w:val="24"/>
          </w:rPr>
          <w:t xml:space="preserve">in writing to the principal. </w:t>
        </w:r>
        <w:r w:rsidR="009904E9">
          <w:rPr>
            <w:sz w:val="24"/>
            <w:szCs w:val="24"/>
          </w:rPr>
          <w:t xml:space="preserve">A written decision from the principal will be provided to </w:t>
        </w:r>
        <w:del w:id="43" w:author="Rachael OBryan" w:date="2019-05-22T08:16:00Z">
          <w:r w:rsidR="009904E9" w:rsidDel="00112C54">
            <w:rPr>
              <w:sz w:val="24"/>
              <w:szCs w:val="24"/>
            </w:rPr>
            <w:delText>both</w:delText>
          </w:r>
        </w:del>
      </w:ins>
      <w:ins w:id="44" w:author="Rachael OBryan" w:date="2019-05-22T08:16:00Z">
        <w:r w:rsidR="00112C54">
          <w:rPr>
            <w:sz w:val="24"/>
            <w:szCs w:val="24"/>
          </w:rPr>
          <w:t>all</w:t>
        </w:r>
      </w:ins>
      <w:ins w:id="45" w:author="Tara McCall" w:date="2019-05-16T09:22:00Z">
        <w:r w:rsidR="009904E9">
          <w:rPr>
            <w:sz w:val="24"/>
            <w:szCs w:val="24"/>
          </w:rPr>
          <w:t xml:space="preserve"> parties within </w:t>
        </w:r>
      </w:ins>
      <w:ins w:id="46" w:author="Tara McCall" w:date="2019-05-16T09:23:00Z">
        <w:r w:rsidR="009904E9">
          <w:rPr>
            <w:sz w:val="24"/>
            <w:szCs w:val="24"/>
          </w:rPr>
          <w:t xml:space="preserve">ten (10) school days </w:t>
        </w:r>
      </w:ins>
      <w:ins w:id="47" w:author="Tara McCall" w:date="2019-05-16T09:34:00Z">
        <w:r w:rsidR="00505EAE">
          <w:rPr>
            <w:sz w:val="24"/>
            <w:szCs w:val="24"/>
          </w:rPr>
          <w:t xml:space="preserve">of the complaint being filed. </w:t>
        </w:r>
      </w:ins>
    </w:p>
    <w:p w14:paraId="66B768CE" w14:textId="253C8480" w:rsidR="00505EAE" w:rsidRDefault="00505E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48" w:author="Tara McCall" w:date="2019-05-16T09:34:00Z"/>
          <w:sz w:val="24"/>
          <w:szCs w:val="24"/>
        </w:rPr>
      </w:pPr>
    </w:p>
    <w:p w14:paraId="1DB3D7ED" w14:textId="7D2C467A" w:rsidR="00505EAE" w:rsidRDefault="00505E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49" w:author="Tara McCall" w:date="2019-05-16T09:34:00Z"/>
          <w:b/>
          <w:sz w:val="24"/>
          <w:szCs w:val="24"/>
        </w:rPr>
      </w:pPr>
      <w:ins w:id="50" w:author="Tara McCall" w:date="2019-05-16T09:34:00Z">
        <w:r>
          <w:rPr>
            <w:b/>
            <w:sz w:val="24"/>
            <w:szCs w:val="24"/>
          </w:rPr>
          <w:t>Level Two</w:t>
        </w:r>
      </w:ins>
    </w:p>
    <w:p w14:paraId="2698BA92" w14:textId="4C3A3D71" w:rsidR="00505EAE" w:rsidRDefault="00505E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51" w:author="Tara McCall" w:date="2019-05-16T09:34:00Z"/>
          <w:b/>
          <w:sz w:val="24"/>
          <w:szCs w:val="24"/>
        </w:rPr>
      </w:pPr>
    </w:p>
    <w:p w14:paraId="7154000C" w14:textId="65BD9F60" w:rsidR="00505EAE" w:rsidRPr="00505EAE" w:rsidRDefault="00505E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52" w:author="Tara McCall" w:date="2019-05-16T09:19:00Z"/>
          <w:sz w:val="24"/>
          <w:szCs w:val="24"/>
        </w:rPr>
      </w:pPr>
      <w:ins w:id="53" w:author="Tara McCall" w:date="2019-05-16T09:34:00Z">
        <w:r>
          <w:rPr>
            <w:sz w:val="24"/>
            <w:szCs w:val="24"/>
          </w:rPr>
          <w:t xml:space="preserve">If the </w:t>
        </w:r>
      </w:ins>
      <w:ins w:id="54" w:author="Tara McCall" w:date="2019-05-16T09:35:00Z">
        <w:r>
          <w:rPr>
            <w:sz w:val="24"/>
            <w:szCs w:val="24"/>
          </w:rPr>
          <w:t>complainant</w:t>
        </w:r>
      </w:ins>
      <w:ins w:id="55" w:author="Tara McCall" w:date="2019-05-16T09:34:00Z">
        <w:r>
          <w:rPr>
            <w:sz w:val="24"/>
            <w:szCs w:val="24"/>
          </w:rPr>
          <w:t xml:space="preserve"> is not satisfied with the disposition of the grievance by the principal, he or she may submit a written appeal within ten (10) school days after </w:t>
        </w:r>
      </w:ins>
      <w:ins w:id="56" w:author="Tara McCall" w:date="2019-05-16T09:35:00Z">
        <w:r>
          <w:rPr>
            <w:sz w:val="24"/>
            <w:szCs w:val="24"/>
          </w:rPr>
          <w:t>receipt</w:t>
        </w:r>
      </w:ins>
      <w:ins w:id="57" w:author="Tara McCall" w:date="2019-05-16T09:34:00Z">
        <w:r>
          <w:rPr>
            <w:sz w:val="24"/>
            <w:szCs w:val="24"/>
          </w:rPr>
          <w:t xml:space="preserve"> of the decision requesting a review of the </w:t>
        </w:r>
      </w:ins>
      <w:ins w:id="58" w:author="Tara McCall" w:date="2019-05-16T09:35:00Z">
        <w:r>
          <w:rPr>
            <w:sz w:val="24"/>
            <w:szCs w:val="24"/>
          </w:rPr>
          <w:t>principal’s</w:t>
        </w:r>
      </w:ins>
      <w:ins w:id="59" w:author="Tara McCall" w:date="2019-05-16T09:34:00Z">
        <w:r>
          <w:rPr>
            <w:sz w:val="24"/>
            <w:szCs w:val="24"/>
          </w:rPr>
          <w:t xml:space="preserve"> decision with the superintendent or his/</w:t>
        </w:r>
      </w:ins>
      <w:ins w:id="60" w:author="Tara McCall" w:date="2019-05-16T09:35:00Z">
        <w:r>
          <w:rPr>
            <w:sz w:val="24"/>
            <w:szCs w:val="24"/>
          </w:rPr>
          <w:t xml:space="preserve">her designee. This district-level administrator will conduct a review of the complaint and provide a written response to the </w:t>
        </w:r>
      </w:ins>
      <w:ins w:id="61" w:author="Tara McCall" w:date="2019-05-16T09:36:00Z">
        <w:r>
          <w:rPr>
            <w:sz w:val="24"/>
            <w:szCs w:val="24"/>
          </w:rPr>
          <w:t>complainant</w:t>
        </w:r>
      </w:ins>
      <w:ins w:id="62" w:author="Tara McCall" w:date="2019-05-16T09:35:00Z">
        <w:r>
          <w:rPr>
            <w:sz w:val="24"/>
            <w:szCs w:val="24"/>
          </w:rPr>
          <w:t xml:space="preserve"> within ten (10) school days after receiving the complaint. </w:t>
        </w:r>
      </w:ins>
    </w:p>
    <w:p w14:paraId="48E3BFA9" w14:textId="643C9746" w:rsidR="00F518C4" w:rsidRDefault="00F518C4"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63" w:author="Tara McCall" w:date="2019-05-16T09:19:00Z"/>
          <w:sz w:val="24"/>
          <w:szCs w:val="24"/>
        </w:rPr>
      </w:pPr>
    </w:p>
    <w:p w14:paraId="00D23A4D" w14:textId="219B19C8" w:rsidR="00505EAE" w:rsidRDefault="00505E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64" w:author="Tara McCall" w:date="2019-05-16T09:37:00Z"/>
          <w:sz w:val="24"/>
          <w:szCs w:val="24"/>
        </w:rPr>
      </w:pPr>
      <w:ins w:id="65" w:author="Tara McCall" w:date="2019-05-16T09:37:00Z">
        <w:r>
          <w:rPr>
            <w:b/>
            <w:sz w:val="24"/>
            <w:szCs w:val="24"/>
          </w:rPr>
          <w:t>Level Three</w:t>
        </w:r>
      </w:ins>
    </w:p>
    <w:p w14:paraId="5638C361" w14:textId="5AAC4324" w:rsidR="00505EAE" w:rsidRDefault="00505E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66" w:author="Tara McCall" w:date="2019-05-16T09:37:00Z"/>
          <w:sz w:val="24"/>
          <w:szCs w:val="24"/>
        </w:rPr>
      </w:pPr>
    </w:p>
    <w:p w14:paraId="1D98B34B" w14:textId="38B13137" w:rsidR="00505EAE" w:rsidRDefault="00505E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67" w:author="Tara McCall" w:date="2019-05-16T09:40:00Z"/>
          <w:sz w:val="24"/>
          <w:szCs w:val="24"/>
        </w:rPr>
      </w:pPr>
      <w:ins w:id="68" w:author="Tara McCall" w:date="2019-05-16T09:38:00Z">
        <w:r>
          <w:rPr>
            <w:sz w:val="24"/>
            <w:szCs w:val="24"/>
          </w:rPr>
          <w:t xml:space="preserve">If the </w:t>
        </w:r>
      </w:ins>
      <w:ins w:id="69" w:author="Tara McCall" w:date="2019-05-16T09:39:00Z">
        <w:r>
          <w:rPr>
            <w:sz w:val="24"/>
            <w:szCs w:val="24"/>
          </w:rPr>
          <w:t>complainant</w:t>
        </w:r>
      </w:ins>
      <w:ins w:id="70" w:author="Tara McCall" w:date="2019-05-16T09:38:00Z">
        <w:r>
          <w:rPr>
            <w:sz w:val="24"/>
            <w:szCs w:val="24"/>
          </w:rPr>
          <w:t xml:space="preserve"> is not satisfied with the decision of the superintendent or his/her designee, he or she may submit a </w:t>
        </w:r>
      </w:ins>
      <w:ins w:id="71" w:author="Tara McCall" w:date="2019-05-16T09:39:00Z">
        <w:r>
          <w:rPr>
            <w:sz w:val="24"/>
            <w:szCs w:val="24"/>
          </w:rPr>
          <w:t xml:space="preserve">written appeal to the board within ten (10) school days after </w:t>
        </w:r>
      </w:ins>
      <w:ins w:id="72" w:author="Tara McCall" w:date="2019-05-16T10:14:00Z">
        <w:r w:rsidR="009C3440">
          <w:rPr>
            <w:sz w:val="24"/>
            <w:szCs w:val="24"/>
          </w:rPr>
          <w:t>receipt</w:t>
        </w:r>
      </w:ins>
      <w:ins w:id="73" w:author="Tara McCall" w:date="2019-05-16T09:39:00Z">
        <w:r>
          <w:rPr>
            <w:sz w:val="24"/>
            <w:szCs w:val="24"/>
          </w:rPr>
          <w:t xml:space="preserve"> of the decision, indicating with particularity the nature of the disagreement with the response and the reasons for the disagreement. The complaint should include a copy of the original complaint, supporting statements or </w:t>
        </w:r>
      </w:ins>
      <w:ins w:id="74" w:author="Tara McCall" w:date="2019-05-16T09:40:00Z">
        <w:r>
          <w:rPr>
            <w:sz w:val="24"/>
            <w:szCs w:val="24"/>
          </w:rPr>
          <w:t>evidence</w:t>
        </w:r>
      </w:ins>
      <w:ins w:id="75" w:author="Tara McCall" w:date="2019-05-16T09:39:00Z">
        <w:r>
          <w:rPr>
            <w:sz w:val="24"/>
            <w:szCs w:val="24"/>
          </w:rPr>
          <w:t>,</w:t>
        </w:r>
      </w:ins>
      <w:ins w:id="76" w:author="Tara McCall" w:date="2019-05-16T09:40:00Z">
        <w:r>
          <w:rPr>
            <w:sz w:val="24"/>
            <w:szCs w:val="24"/>
          </w:rPr>
          <w:t xml:space="preserve"> and the decision of the superintendent or his/her designee. </w:t>
        </w:r>
      </w:ins>
    </w:p>
    <w:p w14:paraId="499FC745" w14:textId="11AC752A" w:rsidR="00505EAE" w:rsidRDefault="00505E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77" w:author="Tara McCall" w:date="2019-05-16T09:40:00Z"/>
          <w:sz w:val="24"/>
          <w:szCs w:val="24"/>
        </w:rPr>
      </w:pPr>
    </w:p>
    <w:p w14:paraId="5CF1923C" w14:textId="59BE4762" w:rsidR="00505EAE" w:rsidRDefault="00505E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78" w:author="Tara McCall" w:date="2019-05-16T09:42:00Z"/>
          <w:sz w:val="24"/>
          <w:szCs w:val="24"/>
        </w:rPr>
      </w:pPr>
      <w:ins w:id="79" w:author="Tara McCall" w:date="2019-05-16T09:40:00Z">
        <w:r>
          <w:rPr>
            <w:sz w:val="24"/>
            <w:szCs w:val="24"/>
          </w:rPr>
          <w:t>The board will consider hearing the appeal and</w:t>
        </w:r>
      </w:ins>
      <w:ins w:id="80" w:author="Tara McCall" w:date="2019-05-16T09:41:00Z">
        <w:r>
          <w:rPr>
            <w:sz w:val="24"/>
            <w:szCs w:val="24"/>
          </w:rPr>
          <w:t>, at its discretion, may permit the complainant to address the board. T</w:t>
        </w:r>
      </w:ins>
      <w:ins w:id="81" w:author="Tara McCall" w:date="2019-05-16T09:42:00Z">
        <w:r>
          <w:rPr>
            <w:sz w:val="24"/>
            <w:szCs w:val="24"/>
          </w:rPr>
          <w:t xml:space="preserve">he board will provide the </w:t>
        </w:r>
        <w:del w:id="82" w:author="Rachael OBryan" w:date="2019-05-22T08:17:00Z">
          <w:r w:rsidDel="00112C54">
            <w:rPr>
              <w:sz w:val="24"/>
              <w:szCs w:val="24"/>
            </w:rPr>
            <w:delText>complaint</w:delText>
          </w:r>
        </w:del>
      </w:ins>
      <w:ins w:id="83" w:author="Rachael OBryan" w:date="2019-05-22T08:17:00Z">
        <w:r w:rsidR="00112C54">
          <w:rPr>
            <w:sz w:val="24"/>
            <w:szCs w:val="24"/>
          </w:rPr>
          <w:t>complainant</w:t>
        </w:r>
      </w:ins>
      <w:ins w:id="84" w:author="Tara McCall" w:date="2019-05-16T09:42:00Z">
        <w:r>
          <w:rPr>
            <w:sz w:val="24"/>
            <w:szCs w:val="24"/>
          </w:rPr>
          <w:t xml:space="preserve"> with its written decision in the matter as expeditiously as possible following the next regularly scheduled board meeting. </w:t>
        </w:r>
      </w:ins>
    </w:p>
    <w:p w14:paraId="73AA16E6" w14:textId="77777777" w:rsidR="00505EAE" w:rsidRDefault="00505E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85" w:author="Tara McCall" w:date="2019-05-16T09:42:00Z"/>
          <w:sz w:val="24"/>
          <w:szCs w:val="24"/>
        </w:rPr>
      </w:pPr>
    </w:p>
    <w:p w14:paraId="71FD519D" w14:textId="3FF161C9" w:rsidR="00505EAE" w:rsidRDefault="00505E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86" w:author="Tara McCall" w:date="2019-05-16T09:42:00Z"/>
          <w:sz w:val="24"/>
          <w:szCs w:val="24"/>
        </w:rPr>
      </w:pPr>
      <w:ins w:id="87" w:author="Tara McCall" w:date="2019-05-16T09:42:00Z">
        <w:r>
          <w:rPr>
            <w:sz w:val="24"/>
            <w:szCs w:val="24"/>
          </w:rPr>
          <w:t>The decision of the board is final</w:t>
        </w:r>
      </w:ins>
      <w:ins w:id="88" w:author="Tara McCall" w:date="2019-05-16T10:15:00Z">
        <w:r w:rsidR="009C3440">
          <w:rPr>
            <w:sz w:val="24"/>
            <w:szCs w:val="24"/>
          </w:rPr>
          <w:t>.</w:t>
        </w:r>
      </w:ins>
    </w:p>
    <w:p w14:paraId="54143C91" w14:textId="77777777" w:rsidR="00505EAE" w:rsidRDefault="00505E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89" w:author="Tara McCall" w:date="2019-05-16T09:42:00Z"/>
          <w:sz w:val="24"/>
          <w:szCs w:val="24"/>
        </w:rPr>
      </w:pPr>
    </w:p>
    <w:p w14:paraId="4BA42C16" w14:textId="2A413E7A" w:rsidR="00F518C4" w:rsidRPr="0024466C" w:rsidRDefault="00F518C4"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b/>
          <w:sz w:val="24"/>
          <w:szCs w:val="24"/>
        </w:rPr>
      </w:pPr>
      <w:ins w:id="90" w:author="Tara McCall" w:date="2019-05-16T09:13:00Z">
        <w:r>
          <w:rPr>
            <w:b/>
            <w:sz w:val="24"/>
            <w:szCs w:val="24"/>
          </w:rPr>
          <w:t>Complaints Not Subject to the Student Grievance Procedure</w:t>
        </w:r>
      </w:ins>
    </w:p>
    <w:p w14:paraId="41D3BB16" w14:textId="77777777" w:rsidR="00F518C4" w:rsidRDefault="00F518C4"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91" w:author="Tara McCall" w:date="2019-05-16T09:13:00Z"/>
          <w:sz w:val="24"/>
          <w:szCs w:val="24"/>
        </w:rPr>
      </w:pPr>
    </w:p>
    <w:p w14:paraId="62000732" w14:textId="77F9DA0B" w:rsidR="00C057AE" w:rsidDel="00112C54" w:rsidRDefault="00104215"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92" w:author="Tara McCall" w:date="2019-05-16T09:02:00Z"/>
          <w:del w:id="93" w:author="Rachael OBryan" w:date="2019-05-22T08:17:00Z"/>
          <w:sz w:val="24"/>
          <w:szCs w:val="24"/>
        </w:rPr>
      </w:pPr>
      <w:ins w:id="94" w:author="Tara McCall" w:date="2019-05-16T09:00:00Z">
        <w:r w:rsidRPr="00104215">
          <w:rPr>
            <w:sz w:val="24"/>
            <w:szCs w:val="24"/>
          </w:rPr>
          <w:t>Any student</w:t>
        </w:r>
        <w:r>
          <w:rPr>
            <w:sz w:val="24"/>
            <w:szCs w:val="24"/>
          </w:rPr>
          <w:t xml:space="preserve"> </w:t>
        </w:r>
        <w:r w:rsidRPr="00104215">
          <w:rPr>
            <w:sz w:val="24"/>
            <w:szCs w:val="24"/>
          </w:rPr>
          <w:t xml:space="preserve">who believes he or she has been discriminated against, harassed, denied a benefit, or excluded from participation in any district program or activity on the basis of </w:t>
        </w:r>
      </w:ins>
      <w:ins w:id="95" w:author="Tara McCall" w:date="2019-05-16T09:01:00Z">
        <w:r w:rsidRPr="00104215">
          <w:rPr>
            <w:sz w:val="24"/>
            <w:szCs w:val="24"/>
          </w:rPr>
          <w:t>race, religion, sex, color, disability, national origin, immigrant status, English-speaking status, or any other applicable status protected by local, state, or federal law</w:t>
        </w:r>
      </w:ins>
      <w:ins w:id="96" w:author="Tara McCall" w:date="2019-05-16T09:00:00Z">
        <w:r w:rsidRPr="00104215">
          <w:rPr>
            <w:sz w:val="24"/>
            <w:szCs w:val="24"/>
          </w:rPr>
          <w:t xml:space="preserve"> in violation of a </w:t>
        </w:r>
      </w:ins>
      <w:ins w:id="97" w:author="Tara McCall" w:date="2019-05-16T09:01:00Z">
        <w:r>
          <w:rPr>
            <w:sz w:val="24"/>
            <w:szCs w:val="24"/>
          </w:rPr>
          <w:t>b</w:t>
        </w:r>
      </w:ins>
      <w:ins w:id="98" w:author="Tara McCall" w:date="2019-05-16T09:00:00Z">
        <w:r w:rsidRPr="00104215">
          <w:rPr>
            <w:sz w:val="24"/>
            <w:szCs w:val="24"/>
          </w:rPr>
          <w:t>oard policy</w:t>
        </w:r>
      </w:ins>
      <w:ins w:id="99" w:author="Tara McCall" w:date="2019-05-16T09:01:00Z">
        <w:r>
          <w:rPr>
            <w:sz w:val="24"/>
            <w:szCs w:val="24"/>
          </w:rPr>
          <w:t xml:space="preserve"> should utilize </w:t>
        </w:r>
        <w:r w:rsidR="001504A3">
          <w:rPr>
            <w:sz w:val="24"/>
            <w:szCs w:val="24"/>
          </w:rPr>
          <w:t>the district’s civil rights complaint process</w:t>
        </w:r>
      </w:ins>
      <w:ins w:id="100" w:author="Rachael OBryan" w:date="2019-05-22T08:17:00Z">
        <w:r w:rsidR="00112C54">
          <w:rPr>
            <w:sz w:val="24"/>
            <w:szCs w:val="24"/>
          </w:rPr>
          <w:t>es</w:t>
        </w:r>
      </w:ins>
      <w:ins w:id="101" w:author="Tara McCall" w:date="2019-05-16T09:01:00Z">
        <w:r w:rsidR="001504A3">
          <w:rPr>
            <w:sz w:val="24"/>
            <w:szCs w:val="24"/>
          </w:rPr>
          <w:t xml:space="preserve"> found in </w:t>
        </w:r>
      </w:ins>
      <w:ins w:id="102" w:author="Tara McCall" w:date="2019-05-16T09:02:00Z">
        <w:r w:rsidR="001504A3" w:rsidRPr="001504A3">
          <w:rPr>
            <w:sz w:val="24"/>
            <w:szCs w:val="24"/>
          </w:rPr>
          <w:t xml:space="preserve">policies JIAA, </w:t>
        </w:r>
        <w:r w:rsidR="001504A3" w:rsidRPr="001504A3">
          <w:rPr>
            <w:i/>
            <w:sz w:val="24"/>
            <w:szCs w:val="24"/>
          </w:rPr>
          <w:t xml:space="preserve">Sexual Discrimination, Harassment, and Retaliation, </w:t>
        </w:r>
        <w:r w:rsidR="001504A3" w:rsidRPr="001504A3">
          <w:rPr>
            <w:sz w:val="24"/>
            <w:szCs w:val="24"/>
          </w:rPr>
          <w:t xml:space="preserve">and JIAB, </w:t>
        </w:r>
        <w:r w:rsidR="001504A3" w:rsidRPr="001504A3">
          <w:rPr>
            <w:i/>
            <w:sz w:val="24"/>
            <w:szCs w:val="24"/>
          </w:rPr>
          <w:t>Discrimination, Harassment, and Retaliation</w:t>
        </w:r>
        <w:r w:rsidR="001504A3">
          <w:rPr>
            <w:sz w:val="24"/>
            <w:szCs w:val="24"/>
          </w:rPr>
          <w:t>.</w:t>
        </w:r>
      </w:ins>
      <w:ins w:id="103" w:author="Tara McCall" w:date="2019-05-16T09:12:00Z">
        <w:r w:rsidR="00F518C4">
          <w:rPr>
            <w:sz w:val="24"/>
            <w:szCs w:val="24"/>
          </w:rPr>
          <w:t xml:space="preserve"> </w:t>
        </w:r>
      </w:ins>
    </w:p>
    <w:p w14:paraId="38E815CD" w14:textId="68828CCB" w:rsidR="001504A3" w:rsidRDefault="001504A3"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04" w:author="Tara McCall" w:date="2019-05-16T09:02:00Z"/>
          <w:sz w:val="24"/>
          <w:szCs w:val="24"/>
        </w:rPr>
      </w:pPr>
    </w:p>
    <w:p w14:paraId="20D6E6CF" w14:textId="2B370F83" w:rsidR="001504A3" w:rsidRPr="001504A3" w:rsidRDefault="001504A3"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ins w:id="105" w:author="Tara McCall" w:date="2019-05-16T09:02:00Z">
        <w:r>
          <w:rPr>
            <w:sz w:val="24"/>
            <w:szCs w:val="24"/>
          </w:rPr>
          <w:lastRenderedPageBreak/>
          <w:t xml:space="preserve">Any student who wishes to make a complaint related to </w:t>
        </w:r>
      </w:ins>
      <w:ins w:id="106" w:author="Rachael OBryan" w:date="2019-05-22T08:18:00Z">
        <w:r w:rsidR="00112C54">
          <w:rPr>
            <w:sz w:val="24"/>
            <w:szCs w:val="24"/>
          </w:rPr>
          <w:t xml:space="preserve">intimidation, </w:t>
        </w:r>
      </w:ins>
      <w:ins w:id="107" w:author="Tara McCall" w:date="2019-05-16T09:02:00Z">
        <w:r>
          <w:rPr>
            <w:sz w:val="24"/>
            <w:szCs w:val="24"/>
          </w:rPr>
          <w:t>bullying</w:t>
        </w:r>
      </w:ins>
      <w:ins w:id="108" w:author="Rachael OBryan" w:date="2019-05-22T08:18:00Z">
        <w:r w:rsidR="00112C54">
          <w:rPr>
            <w:sz w:val="24"/>
            <w:szCs w:val="24"/>
          </w:rPr>
          <w:t>,</w:t>
        </w:r>
      </w:ins>
      <w:ins w:id="109" w:author="Tara McCall" w:date="2019-05-16T09:02:00Z">
        <w:r>
          <w:rPr>
            <w:sz w:val="24"/>
            <w:szCs w:val="24"/>
          </w:rPr>
          <w:t xml:space="preserve"> or harassment should utilize the process outlined in policy JICFAA</w:t>
        </w:r>
      </w:ins>
      <w:ins w:id="110" w:author="Tara McCall" w:date="2019-05-16T09:03:00Z">
        <w:r>
          <w:rPr>
            <w:sz w:val="24"/>
            <w:szCs w:val="24"/>
          </w:rPr>
          <w:t xml:space="preserve">*, </w:t>
        </w:r>
        <w:r>
          <w:rPr>
            <w:i/>
            <w:sz w:val="24"/>
            <w:szCs w:val="24"/>
          </w:rPr>
          <w:t>Intimidation</w:t>
        </w:r>
      </w:ins>
      <w:ins w:id="111" w:author="Rachael OBryan" w:date="2019-05-22T08:18:00Z">
        <w:r w:rsidR="00112C54">
          <w:rPr>
            <w:i/>
            <w:sz w:val="24"/>
            <w:szCs w:val="24"/>
          </w:rPr>
          <w:t>,</w:t>
        </w:r>
      </w:ins>
      <w:ins w:id="112" w:author="Tara McCall" w:date="2019-05-16T09:03:00Z">
        <w:r>
          <w:rPr>
            <w:i/>
            <w:sz w:val="24"/>
            <w:szCs w:val="24"/>
          </w:rPr>
          <w:t xml:space="preserve"> </w:t>
        </w:r>
        <w:del w:id="113" w:author="Rachael OBryan" w:date="2019-05-22T08:18:00Z">
          <w:r w:rsidDel="00112C54">
            <w:rPr>
              <w:i/>
              <w:sz w:val="24"/>
              <w:szCs w:val="24"/>
            </w:rPr>
            <w:delText xml:space="preserve">and </w:delText>
          </w:r>
        </w:del>
        <w:r>
          <w:rPr>
            <w:i/>
            <w:sz w:val="24"/>
            <w:szCs w:val="24"/>
          </w:rPr>
          <w:t>Bullying</w:t>
        </w:r>
      </w:ins>
      <w:ins w:id="114" w:author="Rachael OBryan" w:date="2019-05-22T08:18:00Z">
        <w:r w:rsidR="00112C54">
          <w:rPr>
            <w:i/>
            <w:sz w:val="24"/>
            <w:szCs w:val="24"/>
          </w:rPr>
          <w:t>, or Harassment</w:t>
        </w:r>
      </w:ins>
      <w:ins w:id="115" w:author="Tara McCall" w:date="2019-05-16T09:03:00Z">
        <w:r>
          <w:rPr>
            <w:sz w:val="24"/>
            <w:szCs w:val="24"/>
          </w:rPr>
          <w:t xml:space="preserve">. </w:t>
        </w:r>
      </w:ins>
    </w:p>
    <w:p w14:paraId="3620F968" w14:textId="77777777" w:rsidR="00C057AE" w:rsidRPr="007C1AA0"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szCs w:val="24"/>
        </w:rPr>
      </w:pPr>
    </w:p>
    <w:p w14:paraId="189D52E5" w14:textId="4B233037" w:rsidR="00F518C4" w:rsidRDefault="00F518C4"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16" w:author="Tara McCall" w:date="2019-05-16T09:16:00Z"/>
          <w:sz w:val="24"/>
          <w:szCs w:val="24"/>
        </w:rPr>
      </w:pPr>
      <w:ins w:id="117" w:author="Tara McCall" w:date="2019-05-16T09:16:00Z">
        <w:r w:rsidRPr="00F518C4">
          <w:rPr>
            <w:sz w:val="24"/>
            <w:szCs w:val="24"/>
          </w:rPr>
          <w:t>Appeals of individual disciplinary cases will follow the district’s student discipline</w:t>
        </w:r>
        <w:r>
          <w:rPr>
            <w:sz w:val="24"/>
            <w:szCs w:val="24"/>
          </w:rPr>
          <w:t xml:space="preserve"> </w:t>
        </w:r>
      </w:ins>
      <w:ins w:id="118" w:author="Tara McCall" w:date="2019-05-16T09:19:00Z">
        <w:r>
          <w:rPr>
            <w:sz w:val="24"/>
            <w:szCs w:val="24"/>
          </w:rPr>
          <w:t xml:space="preserve">policies </w:t>
        </w:r>
      </w:ins>
      <w:ins w:id="119" w:author="Tara McCall" w:date="2019-05-16T09:16:00Z">
        <w:r>
          <w:rPr>
            <w:sz w:val="24"/>
            <w:szCs w:val="24"/>
          </w:rPr>
          <w:t xml:space="preserve">found </w:t>
        </w:r>
      </w:ins>
      <w:ins w:id="120" w:author="Tara McCall" w:date="2019-05-16T10:16:00Z">
        <w:r w:rsidR="009C3440">
          <w:rPr>
            <w:sz w:val="24"/>
            <w:szCs w:val="24"/>
          </w:rPr>
          <w:t xml:space="preserve">in </w:t>
        </w:r>
      </w:ins>
      <w:ins w:id="121" w:author="Tara McCall" w:date="2019-05-16T09:19:00Z">
        <w:r>
          <w:rPr>
            <w:sz w:val="24"/>
            <w:szCs w:val="24"/>
          </w:rPr>
          <w:t>policy string</w:t>
        </w:r>
      </w:ins>
      <w:ins w:id="122" w:author="Tara McCall" w:date="2019-05-16T09:16:00Z">
        <w:r>
          <w:rPr>
            <w:sz w:val="24"/>
            <w:szCs w:val="24"/>
          </w:rPr>
          <w:t xml:space="preserve"> </w:t>
        </w:r>
      </w:ins>
      <w:ins w:id="123" w:author="Tara McCall" w:date="2019-05-16T09:18:00Z">
        <w:r>
          <w:rPr>
            <w:sz w:val="24"/>
            <w:szCs w:val="24"/>
          </w:rPr>
          <w:t xml:space="preserve">JK, </w:t>
        </w:r>
        <w:r>
          <w:rPr>
            <w:i/>
            <w:sz w:val="24"/>
            <w:szCs w:val="24"/>
          </w:rPr>
          <w:t>Student Discip</w:t>
        </w:r>
      </w:ins>
      <w:ins w:id="124" w:author="Tara McCall" w:date="2019-05-16T09:19:00Z">
        <w:r>
          <w:rPr>
            <w:i/>
            <w:sz w:val="24"/>
            <w:szCs w:val="24"/>
          </w:rPr>
          <w:t>line</w:t>
        </w:r>
      </w:ins>
      <w:ins w:id="125" w:author="Tara McCall" w:date="2019-05-16T09:16:00Z">
        <w:r w:rsidRPr="00F518C4">
          <w:rPr>
            <w:sz w:val="24"/>
            <w:szCs w:val="24"/>
          </w:rPr>
          <w:t>.</w:t>
        </w:r>
      </w:ins>
    </w:p>
    <w:p w14:paraId="1C864BEF" w14:textId="77777777" w:rsidR="00F518C4" w:rsidRDefault="00F518C4"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26" w:author="Tara McCall" w:date="2019-05-16T09:16:00Z"/>
          <w:sz w:val="24"/>
          <w:szCs w:val="24"/>
        </w:rPr>
      </w:pPr>
    </w:p>
    <w:p w14:paraId="2A0CE85E" w14:textId="229759AB" w:rsidR="00C057AE" w:rsidRPr="007C1AA0" w:rsidDel="00505EAE"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27" w:author="Tara McCall" w:date="2019-05-16T09:43:00Z"/>
          <w:sz w:val="24"/>
          <w:szCs w:val="24"/>
        </w:rPr>
      </w:pPr>
      <w:del w:id="128" w:author="Tara McCall" w:date="2019-05-16T09:43:00Z">
        <w:r w:rsidRPr="007C1AA0" w:rsidDel="00505EAE">
          <w:rPr>
            <w:sz w:val="24"/>
            <w:szCs w:val="24"/>
          </w:rPr>
          <w:delText>In addition, the board recognizes there may be conditions in the school system that the district could improve and that students should have some means by which they can effectively express their concerns.</w:delText>
        </w:r>
      </w:del>
    </w:p>
    <w:p w14:paraId="4C3B32F8" w14:textId="2357BB42" w:rsidR="00C057AE" w:rsidRPr="007C1AA0" w:rsidDel="00505EAE"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29" w:author="Tara McCall" w:date="2019-05-16T09:43:00Z"/>
          <w:sz w:val="24"/>
          <w:szCs w:val="24"/>
        </w:rPr>
      </w:pPr>
    </w:p>
    <w:p w14:paraId="161F1F40" w14:textId="77B7870C" w:rsidR="00C057AE" w:rsidRPr="007C1AA0" w:rsidDel="00505EAE"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30" w:author="Tara McCall" w:date="2019-05-16T09:43:00Z"/>
          <w:sz w:val="24"/>
          <w:szCs w:val="24"/>
        </w:rPr>
      </w:pPr>
      <w:del w:id="131" w:author="Tara McCall" w:date="2019-05-16T09:43:00Z">
        <w:r w:rsidRPr="007C1AA0" w:rsidDel="00505EAE">
          <w:rPr>
            <w:sz w:val="24"/>
            <w:szCs w:val="24"/>
          </w:rPr>
          <w:delText>The district will resolve student complaints and grievances through orderly processes and at the lowest possible level.</w:delText>
        </w:r>
      </w:del>
    </w:p>
    <w:p w14:paraId="42FE94D8" w14:textId="56C4E0C7" w:rsidR="00C057AE" w:rsidRPr="007C1AA0" w:rsidDel="00505EAE"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32" w:author="Tara McCall" w:date="2019-05-16T09:43:00Z"/>
          <w:sz w:val="24"/>
          <w:szCs w:val="24"/>
        </w:rPr>
      </w:pPr>
    </w:p>
    <w:p w14:paraId="3BA0FDF5" w14:textId="2E554E23" w:rsidR="00C057AE" w:rsidRPr="007C1AA0" w:rsidDel="00505EAE" w:rsidRDefault="00C057AE" w:rsidP="00C07E33">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33" w:author="Tara McCall" w:date="2019-05-16T09:43:00Z"/>
          <w:sz w:val="24"/>
          <w:szCs w:val="24"/>
        </w:rPr>
      </w:pPr>
      <w:del w:id="134" w:author="Tara McCall" w:date="2019-05-16T09:43:00Z">
        <w:r w:rsidRPr="007C1AA0" w:rsidDel="00505EAE">
          <w:rPr>
            <w:sz w:val="24"/>
            <w:szCs w:val="24"/>
          </w:rPr>
          <w:delText>A teacher will provide any student or his/her parent/legal guardian the opportunity to discuss a decision or situation that the student considers unjust or unfair.</w:delText>
        </w:r>
      </w:del>
    </w:p>
    <w:p w14:paraId="2A3B7187" w14:textId="19A3560E" w:rsidR="00C057AE" w:rsidRPr="007C1AA0" w:rsidDel="00505EAE"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35" w:author="Tara McCall" w:date="2019-05-16T09:43:00Z"/>
          <w:sz w:val="24"/>
          <w:szCs w:val="24"/>
        </w:rPr>
      </w:pPr>
    </w:p>
    <w:p w14:paraId="457F137F" w14:textId="56BE200F" w:rsidR="00C057AE" w:rsidRPr="007C1AA0" w:rsidDel="00505EAE" w:rsidRDefault="00C057AE" w:rsidP="00C07E33">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36" w:author="Tara McCall" w:date="2019-05-16T09:43:00Z"/>
          <w:sz w:val="24"/>
          <w:szCs w:val="24"/>
        </w:rPr>
      </w:pPr>
      <w:del w:id="137" w:author="Tara McCall" w:date="2019-05-16T09:43:00Z">
        <w:r w:rsidRPr="007C1AA0" w:rsidDel="00505EAE">
          <w:rPr>
            <w:sz w:val="24"/>
            <w:szCs w:val="24"/>
          </w:rPr>
          <w:delText>If the incident remains unresolved, the student, his/her parent/legal guardian</w:delText>
        </w:r>
        <w:r w:rsidR="00F502F9" w:rsidDel="00505EAE">
          <w:rPr>
            <w:sz w:val="24"/>
            <w:szCs w:val="24"/>
          </w:rPr>
          <w:delText>,</w:delText>
        </w:r>
        <w:r w:rsidRPr="007C1AA0" w:rsidDel="00505EAE">
          <w:rPr>
            <w:sz w:val="24"/>
            <w:szCs w:val="24"/>
          </w:rPr>
          <w:delText xml:space="preserve"> or the teacher may bring the matter to the principal's attention for consideration and action.</w:delText>
        </w:r>
      </w:del>
    </w:p>
    <w:p w14:paraId="371BC59B" w14:textId="56E0C19B" w:rsidR="00C057AE" w:rsidRPr="007C1AA0" w:rsidDel="00505EAE"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38" w:author="Tara McCall" w:date="2019-05-16T09:43:00Z"/>
          <w:sz w:val="24"/>
          <w:szCs w:val="24"/>
        </w:rPr>
      </w:pPr>
    </w:p>
    <w:p w14:paraId="3F789650" w14:textId="07702F34" w:rsidR="00C057AE" w:rsidRPr="007C1AA0" w:rsidDel="00505EAE" w:rsidRDefault="00C057AE" w:rsidP="00C07E33">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39" w:author="Tara McCall" w:date="2019-05-16T09:43:00Z"/>
          <w:sz w:val="24"/>
          <w:szCs w:val="24"/>
        </w:rPr>
      </w:pPr>
      <w:del w:id="140" w:author="Tara McCall" w:date="2019-05-16T09:43:00Z">
        <w:r w:rsidRPr="007C1AA0" w:rsidDel="00505EAE">
          <w:rPr>
            <w:sz w:val="24"/>
            <w:szCs w:val="24"/>
          </w:rPr>
          <w:delText>The student may also bring the matter to the attention of class officers or the student council (in grades and schools where such are elected) for possible presentation to the principal.</w:delText>
        </w:r>
      </w:del>
    </w:p>
    <w:p w14:paraId="102B4E16" w14:textId="75CF93D6" w:rsidR="00C057AE" w:rsidRPr="007C1AA0" w:rsidDel="00505EAE"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41" w:author="Tara McCall" w:date="2019-05-16T09:43:00Z"/>
          <w:sz w:val="24"/>
          <w:szCs w:val="24"/>
        </w:rPr>
      </w:pPr>
    </w:p>
    <w:p w14:paraId="685F5F5B" w14:textId="721FB8FF" w:rsidR="00C057AE" w:rsidRPr="007C1AA0" w:rsidDel="00505EAE" w:rsidRDefault="00C057AE" w:rsidP="00C07E33">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42" w:author="Tara McCall" w:date="2019-05-16T09:43:00Z"/>
          <w:sz w:val="24"/>
          <w:szCs w:val="24"/>
        </w:rPr>
      </w:pPr>
      <w:del w:id="143" w:author="Tara McCall" w:date="2019-05-16T09:43:00Z">
        <w:r w:rsidRPr="007C1AA0" w:rsidDel="00505EAE">
          <w:rPr>
            <w:sz w:val="24"/>
            <w:szCs w:val="24"/>
          </w:rPr>
          <w:delText>If the matter is still unresolved after the procedure outlined above, the complaining party may bring the matter to the superintendent or his/her designee for consideration.</w:delText>
        </w:r>
      </w:del>
    </w:p>
    <w:p w14:paraId="2DDA1D32" w14:textId="4608FB82" w:rsidR="00C057AE" w:rsidRPr="007C1AA0" w:rsidDel="00505EAE"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44" w:author="Tara McCall" w:date="2019-05-16T09:43:00Z"/>
          <w:sz w:val="24"/>
          <w:szCs w:val="24"/>
        </w:rPr>
      </w:pPr>
    </w:p>
    <w:p w14:paraId="239ED9AA" w14:textId="32851361" w:rsidR="00C057AE" w:rsidRPr="007C1AA0" w:rsidDel="00505EAE" w:rsidRDefault="00C057AE" w:rsidP="00C07E33">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45" w:author="Tara McCall" w:date="2019-05-16T09:43:00Z"/>
          <w:sz w:val="24"/>
          <w:szCs w:val="24"/>
        </w:rPr>
      </w:pPr>
      <w:del w:id="146" w:author="Tara McCall" w:date="2019-05-16T09:43:00Z">
        <w:r w:rsidRPr="007C1AA0" w:rsidDel="00505EAE">
          <w:rPr>
            <w:sz w:val="24"/>
            <w:szCs w:val="24"/>
          </w:rPr>
          <w:delText>If the matter is still unresolved, the complaining party may bring it in writing to the board for review.</w:delText>
        </w:r>
      </w:del>
    </w:p>
    <w:p w14:paraId="201101B6" w14:textId="100789D4" w:rsidR="001C1251" w:rsidRPr="007C1AA0" w:rsidDel="00505EAE" w:rsidRDefault="001C1251"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47" w:author="Tara McCall" w:date="2019-05-16T09:43:00Z"/>
          <w:sz w:val="24"/>
          <w:szCs w:val="24"/>
        </w:rPr>
      </w:pPr>
    </w:p>
    <w:p w14:paraId="140B380A" w14:textId="3AFE9DC2" w:rsidR="00505EAE" w:rsidRPr="007C1AA0" w:rsidDel="00505EAE" w:rsidRDefault="001C1251"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48" w:author="Tara McCall" w:date="2019-05-16T09:44:00Z"/>
          <w:sz w:val="24"/>
          <w:szCs w:val="24"/>
        </w:rPr>
      </w:pPr>
      <w:del w:id="149" w:author="Tara McCall" w:date="2019-05-16T09:43:00Z">
        <w:r w:rsidRPr="007C1AA0" w:rsidDel="00505EAE">
          <w:rPr>
            <w:sz w:val="24"/>
            <w:szCs w:val="24"/>
          </w:rPr>
          <w:delText>The district will not dis</w:delText>
        </w:r>
        <w:r w:rsidR="008B6E0A" w:rsidDel="00505EAE">
          <w:rPr>
            <w:sz w:val="24"/>
            <w:szCs w:val="24"/>
          </w:rPr>
          <w:delText xml:space="preserve">criminate on the basis of race, </w:delText>
        </w:r>
        <w:r w:rsidR="008B6E0A" w:rsidRPr="007C1AA0" w:rsidDel="00505EAE">
          <w:rPr>
            <w:sz w:val="24"/>
            <w:szCs w:val="24"/>
          </w:rPr>
          <w:delText>religion</w:delText>
        </w:r>
        <w:r w:rsidRPr="007C1AA0" w:rsidDel="00505EAE">
          <w:rPr>
            <w:sz w:val="24"/>
            <w:szCs w:val="24"/>
          </w:rPr>
          <w:delText xml:space="preserve">, sex, </w:delText>
        </w:r>
        <w:r w:rsidR="008512D8" w:rsidDel="00505EAE">
          <w:rPr>
            <w:sz w:val="24"/>
            <w:szCs w:val="24"/>
          </w:rPr>
          <w:delText xml:space="preserve">color, </w:delText>
        </w:r>
        <w:r w:rsidR="008B6E0A" w:rsidDel="00505EAE">
          <w:rPr>
            <w:sz w:val="24"/>
            <w:szCs w:val="24"/>
          </w:rPr>
          <w:delText xml:space="preserve">disability, national origin, </w:delText>
        </w:r>
        <w:r w:rsidRPr="007C1AA0" w:rsidDel="00505EAE">
          <w:rPr>
            <w:sz w:val="24"/>
            <w:szCs w:val="24"/>
          </w:rPr>
          <w:delText>immigrant status</w:delText>
        </w:r>
        <w:r w:rsidR="00F502F9" w:rsidDel="00505EAE">
          <w:rPr>
            <w:sz w:val="24"/>
            <w:szCs w:val="24"/>
          </w:rPr>
          <w:delText>,</w:delText>
        </w:r>
        <w:r w:rsidRPr="007C1AA0" w:rsidDel="00505EAE">
          <w:rPr>
            <w:sz w:val="24"/>
            <w:szCs w:val="24"/>
          </w:rPr>
          <w:delText xml:space="preserve"> English-speaking status</w:delText>
        </w:r>
        <w:r w:rsidR="008512D8" w:rsidDel="00505EAE">
          <w:rPr>
            <w:sz w:val="24"/>
            <w:szCs w:val="24"/>
          </w:rPr>
          <w:delText xml:space="preserve">, or any other applicable status protected by </w:delText>
        </w:r>
        <w:r w:rsidR="001072F0" w:rsidDel="00505EAE">
          <w:rPr>
            <w:sz w:val="24"/>
          </w:rPr>
          <w:delText>local, state, or federal law</w:delText>
        </w:r>
        <w:r w:rsidRPr="007C1AA0" w:rsidDel="00505EAE">
          <w:rPr>
            <w:sz w:val="24"/>
            <w:szCs w:val="24"/>
          </w:rPr>
          <w:delText>.</w:delText>
        </w:r>
      </w:del>
    </w:p>
    <w:p w14:paraId="64ACB4BF" w14:textId="49833CE9" w:rsidR="00C057AE" w:rsidRPr="007C1AA0" w:rsidDel="00104215"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50" w:author="Tara McCall" w:date="2019-05-16T08:58:00Z"/>
          <w:sz w:val="24"/>
          <w:szCs w:val="24"/>
        </w:rPr>
      </w:pPr>
    </w:p>
    <w:p w14:paraId="509EF55A" w14:textId="4AC487CB" w:rsidR="005C3EA7" w:rsidRPr="007C1AA0" w:rsidDel="00104215" w:rsidRDefault="005C3EA7" w:rsidP="00C07E33">
      <w:pPr>
        <w:pStyle w:val="Heading1"/>
        <w:spacing w:line="240" w:lineRule="exact"/>
        <w:rPr>
          <w:del w:id="151" w:author="Tara McCall" w:date="2019-05-16T08:58:00Z"/>
          <w:rFonts w:ascii="Times New Roman" w:hAnsi="Times New Roman"/>
          <w:szCs w:val="24"/>
        </w:rPr>
      </w:pPr>
      <w:del w:id="152" w:author="Tara McCall" w:date="2019-05-16T08:58:00Z">
        <w:r w:rsidRPr="007C1AA0" w:rsidDel="00104215">
          <w:rPr>
            <w:rFonts w:ascii="Times New Roman" w:hAnsi="Times New Roman"/>
            <w:szCs w:val="24"/>
          </w:rPr>
          <w:delText>Title VI</w:delText>
        </w:r>
      </w:del>
    </w:p>
    <w:p w14:paraId="7D376219" w14:textId="709A45B8" w:rsidR="005C3EA7" w:rsidRPr="007C1AA0" w:rsidDel="00104215" w:rsidRDefault="005C3EA7" w:rsidP="00C07E33">
      <w:pPr>
        <w:spacing w:line="240" w:lineRule="exact"/>
        <w:jc w:val="both"/>
        <w:rPr>
          <w:del w:id="153" w:author="Tara McCall" w:date="2019-05-16T08:58:00Z"/>
          <w:sz w:val="24"/>
          <w:szCs w:val="24"/>
        </w:rPr>
      </w:pPr>
    </w:p>
    <w:p w14:paraId="50BB4235" w14:textId="3FA8E08C" w:rsidR="005C3EA7" w:rsidRPr="007C1AA0" w:rsidDel="00104215" w:rsidRDefault="005C3EA7" w:rsidP="00C07E33">
      <w:pPr>
        <w:spacing w:line="240" w:lineRule="exact"/>
        <w:jc w:val="both"/>
        <w:rPr>
          <w:del w:id="154" w:author="Tara McCall" w:date="2019-05-16T08:58:00Z"/>
          <w:sz w:val="24"/>
          <w:szCs w:val="24"/>
        </w:rPr>
      </w:pPr>
      <w:del w:id="155" w:author="Tara McCall" w:date="2019-05-16T08:58:00Z">
        <w:r w:rsidRPr="007C1AA0" w:rsidDel="00104215">
          <w:rPr>
            <w:sz w:val="24"/>
            <w:szCs w:val="24"/>
          </w:rPr>
          <w:delText>Students who believe that they have been discriminated against on th</w:delText>
        </w:r>
        <w:r w:rsidR="008B6E0A" w:rsidDel="00104215">
          <w:rPr>
            <w:sz w:val="24"/>
            <w:szCs w:val="24"/>
          </w:rPr>
          <w:delText>e basis of their race, color</w:delText>
        </w:r>
        <w:r w:rsidR="00753FC2" w:rsidRPr="007C1AA0" w:rsidDel="00104215">
          <w:rPr>
            <w:sz w:val="24"/>
            <w:szCs w:val="24"/>
          </w:rPr>
          <w:delText xml:space="preserve">, or </w:delText>
        </w:r>
        <w:r w:rsidRPr="007C1AA0" w:rsidDel="00104215">
          <w:rPr>
            <w:sz w:val="24"/>
            <w:szCs w:val="24"/>
          </w:rPr>
          <w:delText>national origin have the right to appeal to their principals.</w:delText>
        </w:r>
      </w:del>
    </w:p>
    <w:p w14:paraId="3AE7BF19" w14:textId="4CBB22A4" w:rsidR="005C3EA7" w:rsidRPr="007C1AA0" w:rsidDel="00104215" w:rsidRDefault="005C3EA7" w:rsidP="00C07E33">
      <w:pPr>
        <w:pStyle w:val="Heading1"/>
        <w:keepNext w:val="0"/>
        <w:spacing w:line="240" w:lineRule="exact"/>
        <w:rPr>
          <w:del w:id="156" w:author="Tara McCall" w:date="2019-05-16T08:58:00Z"/>
          <w:rFonts w:ascii="Times New Roman" w:hAnsi="Times New Roman"/>
          <w:szCs w:val="24"/>
        </w:rPr>
      </w:pPr>
    </w:p>
    <w:p w14:paraId="679B05BC" w14:textId="4FB29A3B" w:rsidR="00C057AE" w:rsidRPr="007C1AA0" w:rsidDel="00104215" w:rsidRDefault="00C057AE" w:rsidP="00C07E33">
      <w:pPr>
        <w:pStyle w:val="Heading1"/>
        <w:keepNext w:val="0"/>
        <w:spacing w:line="240" w:lineRule="exact"/>
        <w:rPr>
          <w:del w:id="157" w:author="Tara McCall" w:date="2019-05-16T08:58:00Z"/>
          <w:rFonts w:ascii="Times New Roman" w:hAnsi="Times New Roman"/>
          <w:szCs w:val="24"/>
        </w:rPr>
      </w:pPr>
      <w:del w:id="158" w:author="Tara McCall" w:date="2019-05-16T08:58:00Z">
        <w:r w:rsidRPr="007C1AA0" w:rsidDel="00104215">
          <w:rPr>
            <w:rFonts w:ascii="Times New Roman" w:hAnsi="Times New Roman"/>
            <w:szCs w:val="24"/>
          </w:rPr>
          <w:delText xml:space="preserve">Title IX </w:delText>
        </w:r>
        <w:r w:rsidR="00F502F9" w:rsidDel="00104215">
          <w:rPr>
            <w:rFonts w:ascii="Times New Roman" w:hAnsi="Times New Roman"/>
            <w:szCs w:val="24"/>
          </w:rPr>
          <w:delText>C</w:delText>
        </w:r>
        <w:r w:rsidRPr="007C1AA0" w:rsidDel="00104215">
          <w:rPr>
            <w:rFonts w:ascii="Times New Roman" w:hAnsi="Times New Roman"/>
            <w:szCs w:val="24"/>
          </w:rPr>
          <w:delText>omplaints</w:delText>
        </w:r>
      </w:del>
    </w:p>
    <w:p w14:paraId="4137ED77" w14:textId="11D399E9" w:rsidR="00C057AE" w:rsidRPr="007C1AA0" w:rsidDel="00104215"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59" w:author="Tara McCall" w:date="2019-05-16T08:58:00Z"/>
          <w:sz w:val="24"/>
          <w:szCs w:val="24"/>
        </w:rPr>
      </w:pPr>
    </w:p>
    <w:p w14:paraId="199DC4DA" w14:textId="454CF29F" w:rsidR="00C057AE" w:rsidRPr="007C1AA0" w:rsidDel="00104215"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60" w:author="Tara McCall" w:date="2019-05-16T08:58:00Z"/>
          <w:sz w:val="24"/>
          <w:szCs w:val="24"/>
        </w:rPr>
      </w:pPr>
      <w:del w:id="161" w:author="Tara McCall" w:date="2019-05-16T08:58:00Z">
        <w:r w:rsidRPr="007C1AA0" w:rsidDel="00104215">
          <w:rPr>
            <w:sz w:val="24"/>
            <w:szCs w:val="24"/>
          </w:rPr>
          <w:delText>Students who believe that they have been discriminated against on the basis of their sex have the right to appeal to their principals. If the student is not satisfied with the decision of the principal, he/she may appeal to the district Title IX coordinator/superintendent and then to the board.</w:delText>
        </w:r>
      </w:del>
    </w:p>
    <w:p w14:paraId="549591C5" w14:textId="34049BCC" w:rsidR="00C057AE" w:rsidRPr="007C1AA0" w:rsidDel="00104215"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62" w:author="Tara McCall" w:date="2019-05-16T08:58:00Z"/>
          <w:sz w:val="24"/>
          <w:szCs w:val="24"/>
        </w:rPr>
      </w:pPr>
    </w:p>
    <w:p w14:paraId="090623B6" w14:textId="14822617" w:rsidR="00C057AE" w:rsidRPr="007C1AA0" w:rsidDel="00104215" w:rsidRDefault="00C057AE" w:rsidP="00C07E33">
      <w:pPr>
        <w:pStyle w:val="Heading1"/>
        <w:keepNext w:val="0"/>
        <w:spacing w:line="240" w:lineRule="exact"/>
        <w:rPr>
          <w:del w:id="163" w:author="Tara McCall" w:date="2019-05-16T08:58:00Z"/>
          <w:rFonts w:ascii="Times New Roman" w:hAnsi="Times New Roman"/>
          <w:szCs w:val="24"/>
        </w:rPr>
      </w:pPr>
      <w:del w:id="164" w:author="Tara McCall" w:date="2019-05-16T08:58:00Z">
        <w:r w:rsidRPr="007C1AA0" w:rsidDel="00104215">
          <w:rPr>
            <w:rFonts w:ascii="Times New Roman" w:hAnsi="Times New Roman"/>
            <w:szCs w:val="24"/>
          </w:rPr>
          <w:delText xml:space="preserve">Section 504 </w:delText>
        </w:r>
        <w:r w:rsidR="00F502F9" w:rsidDel="00104215">
          <w:rPr>
            <w:rFonts w:ascii="Times New Roman" w:hAnsi="Times New Roman"/>
            <w:szCs w:val="24"/>
          </w:rPr>
          <w:delText>C</w:delText>
        </w:r>
        <w:r w:rsidRPr="007C1AA0" w:rsidDel="00104215">
          <w:rPr>
            <w:rFonts w:ascii="Times New Roman" w:hAnsi="Times New Roman"/>
            <w:szCs w:val="24"/>
          </w:rPr>
          <w:delText>omplaints</w:delText>
        </w:r>
      </w:del>
    </w:p>
    <w:p w14:paraId="4B94BB3B" w14:textId="5FFC0956" w:rsidR="00C057AE" w:rsidRPr="007C1AA0" w:rsidDel="00104215"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65" w:author="Tara McCall" w:date="2019-05-16T08:58:00Z"/>
          <w:sz w:val="24"/>
          <w:szCs w:val="24"/>
        </w:rPr>
      </w:pPr>
    </w:p>
    <w:p w14:paraId="23DFB687" w14:textId="2B391603" w:rsidR="00C057AE" w:rsidRPr="007C1AA0" w:rsidDel="00104215" w:rsidRDefault="00C057AE" w:rsidP="00C07E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66" w:author="Tara McCall" w:date="2019-05-16T08:58:00Z"/>
          <w:sz w:val="24"/>
          <w:szCs w:val="24"/>
        </w:rPr>
      </w:pPr>
      <w:del w:id="167" w:author="Tara McCall" w:date="2019-05-16T08:58:00Z">
        <w:r w:rsidRPr="007C1AA0" w:rsidDel="00104215">
          <w:rPr>
            <w:sz w:val="24"/>
            <w:szCs w:val="24"/>
          </w:rPr>
          <w:delText>Students who believe that they have been discriminated against on</w:delText>
        </w:r>
        <w:r w:rsidR="0083459C" w:rsidRPr="007C1AA0" w:rsidDel="00104215">
          <w:rPr>
            <w:sz w:val="24"/>
            <w:szCs w:val="24"/>
          </w:rPr>
          <w:delText xml:space="preserve"> the basis of their disabling</w:delText>
        </w:r>
        <w:r w:rsidRPr="007C1AA0" w:rsidDel="00104215">
          <w:rPr>
            <w:sz w:val="24"/>
            <w:szCs w:val="24"/>
          </w:rPr>
          <w:delText xml:space="preserve"> condition have the right to appeal to their principals. If the student is not satisfied with the decision of the principal, he/she may appeal to the district Section 504 </w:delText>
        </w:r>
        <w:r w:rsidR="007C1AA0" w:rsidDel="00104215">
          <w:rPr>
            <w:sz w:val="24"/>
            <w:szCs w:val="24"/>
          </w:rPr>
          <w:delText xml:space="preserve">coordinator or </w:delText>
        </w:r>
        <w:r w:rsidRPr="007C1AA0" w:rsidDel="00104215">
          <w:rPr>
            <w:sz w:val="24"/>
            <w:szCs w:val="24"/>
          </w:rPr>
          <w:delText>superintendent and then to the board. The superintendent will schedule appeals to the board.</w:delText>
        </w:r>
      </w:del>
    </w:p>
    <w:p w14:paraId="586A28B1" w14:textId="0DEDE83D" w:rsidR="008B6E0A" w:rsidDel="00506D0B" w:rsidRDefault="008B6E0A" w:rsidP="00C07E33">
      <w:pPr>
        <w:pStyle w:val="Heading2"/>
        <w:keepNext w:val="0"/>
        <w:spacing w:line="240" w:lineRule="exact"/>
        <w:rPr>
          <w:del w:id="168" w:author="Tara McCall" w:date="2019-05-16T09:44:00Z"/>
          <w:rFonts w:ascii="Times New Roman" w:hAnsi="Times New Roman"/>
          <w:szCs w:val="24"/>
        </w:rPr>
      </w:pPr>
    </w:p>
    <w:p w14:paraId="64CDA410" w14:textId="7AF3319E" w:rsidR="00104215" w:rsidRPr="00104215" w:rsidDel="00506D0B" w:rsidRDefault="00104215" w:rsidP="00104215">
      <w:pPr>
        <w:rPr>
          <w:del w:id="169" w:author="Tara McCall" w:date="2019-05-16T09:44:00Z"/>
        </w:rPr>
      </w:pPr>
    </w:p>
    <w:p w14:paraId="55DEFCB1" w14:textId="5EC362D9" w:rsidR="00104215" w:rsidRPr="00104215" w:rsidDel="00506D0B" w:rsidRDefault="00104215" w:rsidP="00104215">
      <w:pPr>
        <w:rPr>
          <w:del w:id="170" w:author="Tara McCall" w:date="2019-05-16T09:44:00Z"/>
        </w:rPr>
      </w:pPr>
    </w:p>
    <w:p w14:paraId="1EE6A81B" w14:textId="08B400C4" w:rsidR="00104215" w:rsidRPr="00104215" w:rsidDel="00506D0B" w:rsidRDefault="00104215" w:rsidP="00104215">
      <w:pPr>
        <w:rPr>
          <w:del w:id="171" w:author="Tara McCall" w:date="2019-05-16T09:44:00Z"/>
        </w:rPr>
      </w:pPr>
    </w:p>
    <w:p w14:paraId="6F7D4443" w14:textId="7C8E2230" w:rsidR="00104215" w:rsidRPr="00104215" w:rsidDel="00506D0B" w:rsidRDefault="00104215" w:rsidP="00104215">
      <w:pPr>
        <w:rPr>
          <w:del w:id="172" w:author="Tara McCall" w:date="2019-05-16T09:44:00Z"/>
        </w:rPr>
      </w:pPr>
    </w:p>
    <w:p w14:paraId="3E4BA62C" w14:textId="73C2741C" w:rsidR="00104215" w:rsidRPr="00104215" w:rsidDel="00506D0B" w:rsidRDefault="00104215" w:rsidP="00104215">
      <w:pPr>
        <w:rPr>
          <w:del w:id="173" w:author="Tara McCall" w:date="2019-05-16T09:44:00Z"/>
        </w:rPr>
      </w:pPr>
    </w:p>
    <w:p w14:paraId="1AAA4802" w14:textId="05ED4CF0" w:rsidR="00104215" w:rsidRPr="00104215" w:rsidDel="00506D0B" w:rsidRDefault="00104215" w:rsidP="00104215">
      <w:pPr>
        <w:rPr>
          <w:del w:id="174" w:author="Tara McCall" w:date="2019-05-16T09:44:00Z"/>
        </w:rPr>
      </w:pPr>
    </w:p>
    <w:p w14:paraId="6A29A7BE" w14:textId="7BAD42EA" w:rsidR="00104215" w:rsidRPr="00104215" w:rsidDel="00506D0B" w:rsidRDefault="00104215" w:rsidP="00104215">
      <w:pPr>
        <w:rPr>
          <w:del w:id="175" w:author="Tara McCall" w:date="2019-05-16T09:44:00Z"/>
        </w:rPr>
      </w:pPr>
    </w:p>
    <w:p w14:paraId="2B5DEEE4" w14:textId="40ECFFE5" w:rsidR="00104215" w:rsidRPr="00104215" w:rsidDel="00506D0B" w:rsidRDefault="00104215" w:rsidP="00104215">
      <w:pPr>
        <w:rPr>
          <w:del w:id="176" w:author="Tara McCall" w:date="2019-05-16T09:44:00Z"/>
        </w:rPr>
      </w:pPr>
    </w:p>
    <w:p w14:paraId="547A7E9E" w14:textId="5F21DBD1" w:rsidR="00104215" w:rsidRPr="00104215" w:rsidDel="00506D0B" w:rsidRDefault="00104215" w:rsidP="00104215">
      <w:pPr>
        <w:rPr>
          <w:del w:id="177" w:author="Tara McCall" w:date="2019-05-16T09:44:00Z"/>
        </w:rPr>
      </w:pPr>
    </w:p>
    <w:p w14:paraId="62EA8E78" w14:textId="30FAC2C9" w:rsidR="00104215" w:rsidRPr="00104215" w:rsidDel="00506D0B" w:rsidRDefault="00104215" w:rsidP="00104215">
      <w:pPr>
        <w:rPr>
          <w:del w:id="178" w:author="Tara McCall" w:date="2019-05-16T09:44:00Z"/>
        </w:rPr>
      </w:pPr>
    </w:p>
    <w:p w14:paraId="2414537D" w14:textId="1F0F550A" w:rsidR="00104215" w:rsidRPr="00104215" w:rsidDel="00506D0B" w:rsidRDefault="00104215" w:rsidP="00104215">
      <w:pPr>
        <w:rPr>
          <w:del w:id="179" w:author="Tara McCall" w:date="2019-05-16T09:44:00Z"/>
        </w:rPr>
      </w:pPr>
    </w:p>
    <w:p w14:paraId="5D695C44" w14:textId="2A3E2711" w:rsidR="00104215" w:rsidRPr="00104215" w:rsidDel="00506D0B" w:rsidRDefault="00104215" w:rsidP="00104215">
      <w:pPr>
        <w:rPr>
          <w:del w:id="180" w:author="Tara McCall" w:date="2019-05-16T09:44:00Z"/>
        </w:rPr>
      </w:pPr>
    </w:p>
    <w:p w14:paraId="7BA7EB5C" w14:textId="77777777" w:rsidR="007C1AA0" w:rsidRDefault="00C057AE" w:rsidP="00C07E33">
      <w:pPr>
        <w:pStyle w:val="Heading2"/>
        <w:keepNext w:val="0"/>
        <w:spacing w:line="240" w:lineRule="exact"/>
        <w:rPr>
          <w:rFonts w:ascii="Times New Roman" w:hAnsi="Times New Roman"/>
          <w:szCs w:val="24"/>
        </w:rPr>
      </w:pPr>
      <w:r w:rsidRPr="007C1AA0">
        <w:rPr>
          <w:rFonts w:ascii="Times New Roman" w:hAnsi="Times New Roman"/>
          <w:szCs w:val="24"/>
        </w:rPr>
        <w:t>Adopted ^</w:t>
      </w:r>
    </w:p>
    <w:p w14:paraId="73FD1930" w14:textId="2D6D8720" w:rsidR="001072F0" w:rsidDel="00506D0B" w:rsidRDefault="001072F0" w:rsidP="007C1AA0">
      <w:pPr>
        <w:pStyle w:val="Heading2"/>
        <w:keepNext w:val="0"/>
        <w:spacing w:line="240" w:lineRule="exact"/>
        <w:rPr>
          <w:del w:id="181" w:author="Tara McCall" w:date="2019-05-16T09:44:00Z"/>
          <w:rFonts w:ascii="Times New Roman" w:hAnsi="Times New Roman"/>
          <w:szCs w:val="24"/>
        </w:rPr>
      </w:pPr>
    </w:p>
    <w:p w14:paraId="4FBC2E83" w14:textId="3F7BE085" w:rsidR="00C057AE" w:rsidRPr="007C1AA0" w:rsidRDefault="00871CAC" w:rsidP="007C1AA0">
      <w:pPr>
        <w:pStyle w:val="Heading2"/>
        <w:keepNext w:val="0"/>
        <w:spacing w:line="240" w:lineRule="exact"/>
        <w:rPr>
          <w:rFonts w:ascii="Times New Roman" w:hAnsi="Times New Roman"/>
          <w:szCs w:val="24"/>
        </w:rPr>
      </w:pPr>
      <w:r>
        <w:rPr>
          <w:noProof/>
        </w:rPr>
        <mc:AlternateContent>
          <mc:Choice Requires="wps">
            <w:drawing>
              <wp:anchor distT="0" distB="0" distL="114300" distR="114300" simplePos="0" relativeHeight="251658240" behindDoc="0" locked="0" layoutInCell="0" allowOverlap="1" wp14:anchorId="6B1418A1" wp14:editId="6DC87D4D">
                <wp:simplePos x="0" y="0"/>
                <wp:positionH relativeFrom="column">
                  <wp:posOffset>548640</wp:posOffset>
                </wp:positionH>
                <wp:positionV relativeFrom="paragraph">
                  <wp:posOffset>73660</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4AC1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5.8pt" to="424.8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7YhE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" o:allowincell="f"/>
            </w:pict>
          </mc:Fallback>
        </mc:AlternateContent>
      </w:r>
    </w:p>
    <w:p w14:paraId="01513CF9" w14:textId="0CC1EE4C" w:rsidR="00C057AE" w:rsidRPr="00DA031B" w:rsidRDefault="00C057AE" w:rsidP="00C07E3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DA031B">
        <w:rPr>
          <w:sz w:val="22"/>
          <w:szCs w:val="22"/>
        </w:rPr>
        <w:t xml:space="preserve">Legal </w:t>
      </w:r>
      <w:r w:rsidR="001072F0">
        <w:rPr>
          <w:sz w:val="22"/>
          <w:szCs w:val="22"/>
        </w:rPr>
        <w:t>R</w:t>
      </w:r>
      <w:r w:rsidR="001072F0" w:rsidRPr="00DA031B">
        <w:rPr>
          <w:sz w:val="22"/>
          <w:szCs w:val="22"/>
        </w:rPr>
        <w:t>eferences</w:t>
      </w:r>
      <w:r w:rsidRPr="00DA031B">
        <w:rPr>
          <w:sz w:val="22"/>
          <w:szCs w:val="22"/>
        </w:rPr>
        <w:t>:</w:t>
      </w:r>
    </w:p>
    <w:p w14:paraId="249CC6B8" w14:textId="77777777" w:rsidR="00C057AE" w:rsidRPr="00DA031B" w:rsidRDefault="00C057AE" w:rsidP="00C07E3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p w14:paraId="2D804568" w14:textId="25EB51FC" w:rsidR="00C057AE" w:rsidRPr="00DA031B" w:rsidDel="000009B0" w:rsidRDefault="00DC6016" w:rsidP="00C07E33">
      <w:pPr>
        <w:numPr>
          <w:ilvl w:val="0"/>
          <w:numId w:val="7"/>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del w:id="182" w:author="Tara McCall" w:date="2019-05-16T10:13:00Z"/>
          <w:sz w:val="22"/>
          <w:szCs w:val="22"/>
        </w:rPr>
      </w:pPr>
      <w:del w:id="183" w:author="Tara McCall" w:date="2019-05-16T10:13:00Z">
        <w:r w:rsidDel="000009B0">
          <w:rPr>
            <w:sz w:val="22"/>
            <w:szCs w:val="22"/>
          </w:rPr>
          <w:delText>United States Code of Laws</w:delText>
        </w:r>
        <w:r w:rsidR="001072F0" w:rsidDel="000009B0">
          <w:rPr>
            <w:sz w:val="22"/>
            <w:szCs w:val="22"/>
          </w:rPr>
          <w:delText>, as amended</w:delText>
        </w:r>
        <w:r w:rsidR="00C057AE" w:rsidRPr="00DA031B" w:rsidDel="000009B0">
          <w:rPr>
            <w:sz w:val="22"/>
            <w:szCs w:val="22"/>
          </w:rPr>
          <w:delText>:</w:delText>
        </w:r>
      </w:del>
    </w:p>
    <w:p w14:paraId="2CF36D7A" w14:textId="7F6D9AFA" w:rsidR="001072F0" w:rsidRPr="001072F0" w:rsidDel="000009B0" w:rsidRDefault="001072F0" w:rsidP="001072F0">
      <w:pPr>
        <w:numPr>
          <w:ilvl w:val="0"/>
          <w:numId w:val="10"/>
        </w:numPr>
        <w:tabs>
          <w:tab w:val="left" w:pos="-2880"/>
          <w:tab w:val="left" w:pos="-2160"/>
          <w:tab w:val="left" w:pos="-1440"/>
          <w:tab w:val="left" w:pos="-720"/>
        </w:tabs>
        <w:spacing w:line="240" w:lineRule="exact"/>
        <w:jc w:val="both"/>
        <w:rPr>
          <w:del w:id="184" w:author="Tara McCall" w:date="2019-05-16T10:13:00Z"/>
          <w:sz w:val="22"/>
          <w:szCs w:val="22"/>
        </w:rPr>
      </w:pPr>
      <w:del w:id="185" w:author="Tara McCall" w:date="2019-05-16T10:13:00Z">
        <w:r w:rsidRPr="001072F0" w:rsidDel="000009B0">
          <w:rPr>
            <w:sz w:val="22"/>
            <w:szCs w:val="22"/>
          </w:rPr>
          <w:delText>Section 504 of the Rehabilitation Act of 1973, 29 U.S.C.A</w:delText>
        </w:r>
        <w:r w:rsidR="00DC6016" w:rsidDel="000009B0">
          <w:rPr>
            <w:sz w:val="22"/>
            <w:szCs w:val="22"/>
          </w:rPr>
          <w:delText>.</w:delText>
        </w:r>
        <w:r w:rsidRPr="001072F0" w:rsidDel="000009B0">
          <w:rPr>
            <w:sz w:val="22"/>
            <w:szCs w:val="22"/>
          </w:rPr>
          <w:delText xml:space="preserve"> Section 701, </w:delText>
        </w:r>
        <w:r w:rsidRPr="00104215" w:rsidDel="000009B0">
          <w:rPr>
            <w:i/>
            <w:sz w:val="22"/>
            <w:szCs w:val="22"/>
          </w:rPr>
          <w:delText>et seq</w:delText>
        </w:r>
        <w:r w:rsidRPr="001072F0" w:rsidDel="000009B0">
          <w:rPr>
            <w:sz w:val="22"/>
            <w:szCs w:val="22"/>
          </w:rPr>
          <w:delText xml:space="preserve">. </w:delText>
        </w:r>
      </w:del>
    </w:p>
    <w:p w14:paraId="11BBB67B" w14:textId="2ADF5C96" w:rsidR="001072F0" w:rsidRPr="001072F0" w:rsidDel="000009B0" w:rsidRDefault="001072F0" w:rsidP="001072F0">
      <w:pPr>
        <w:numPr>
          <w:ilvl w:val="0"/>
          <w:numId w:val="10"/>
        </w:numPr>
        <w:tabs>
          <w:tab w:val="left" w:pos="-2880"/>
          <w:tab w:val="left" w:pos="-2160"/>
          <w:tab w:val="left" w:pos="-1440"/>
          <w:tab w:val="left" w:pos="-720"/>
        </w:tabs>
        <w:spacing w:line="240" w:lineRule="exact"/>
        <w:jc w:val="both"/>
        <w:rPr>
          <w:del w:id="186" w:author="Tara McCall" w:date="2019-05-16T10:13:00Z"/>
          <w:sz w:val="22"/>
          <w:szCs w:val="22"/>
        </w:rPr>
      </w:pPr>
      <w:del w:id="187" w:author="Tara McCall" w:date="2019-05-16T10:13:00Z">
        <w:r w:rsidRPr="001072F0" w:rsidDel="000009B0">
          <w:rPr>
            <w:sz w:val="22"/>
            <w:szCs w:val="22"/>
          </w:rPr>
          <w:delText xml:space="preserve">Title II of the Americans with Disabilities Act, 42 U.S.C.A. 12132. </w:delText>
        </w:r>
      </w:del>
    </w:p>
    <w:p w14:paraId="69543DA6" w14:textId="595360F3" w:rsidR="001072F0" w:rsidRPr="001072F0" w:rsidDel="000009B0" w:rsidRDefault="001072F0" w:rsidP="001072F0">
      <w:pPr>
        <w:numPr>
          <w:ilvl w:val="0"/>
          <w:numId w:val="10"/>
        </w:numPr>
        <w:tabs>
          <w:tab w:val="left" w:pos="-2880"/>
          <w:tab w:val="left" w:pos="-2160"/>
          <w:tab w:val="left" w:pos="-1440"/>
          <w:tab w:val="left" w:pos="-720"/>
        </w:tabs>
        <w:spacing w:line="240" w:lineRule="exact"/>
        <w:jc w:val="both"/>
        <w:rPr>
          <w:del w:id="188" w:author="Tara McCall" w:date="2019-05-16T10:13:00Z"/>
          <w:sz w:val="22"/>
          <w:szCs w:val="22"/>
        </w:rPr>
      </w:pPr>
      <w:del w:id="189" w:author="Tara McCall" w:date="2019-05-16T10:13:00Z">
        <w:r w:rsidRPr="001072F0" w:rsidDel="000009B0">
          <w:rPr>
            <w:sz w:val="22"/>
            <w:szCs w:val="22"/>
          </w:rPr>
          <w:delText xml:space="preserve">Title IV of the Civil Rights Act of 1964, 42 U.S.C.A. Section 2000c, </w:delText>
        </w:r>
        <w:r w:rsidRPr="00104215" w:rsidDel="000009B0">
          <w:rPr>
            <w:i/>
            <w:sz w:val="22"/>
            <w:szCs w:val="22"/>
          </w:rPr>
          <w:delText>et seq</w:delText>
        </w:r>
        <w:r w:rsidRPr="001072F0" w:rsidDel="000009B0">
          <w:rPr>
            <w:sz w:val="22"/>
            <w:szCs w:val="22"/>
          </w:rPr>
          <w:delText xml:space="preserve">. </w:delText>
        </w:r>
      </w:del>
    </w:p>
    <w:p w14:paraId="5FCDEAE6" w14:textId="0F57F593" w:rsidR="001072F0" w:rsidRPr="001072F0" w:rsidDel="000009B0" w:rsidRDefault="001072F0" w:rsidP="001072F0">
      <w:pPr>
        <w:numPr>
          <w:ilvl w:val="0"/>
          <w:numId w:val="10"/>
        </w:numPr>
        <w:tabs>
          <w:tab w:val="left" w:pos="-2880"/>
          <w:tab w:val="left" w:pos="-2160"/>
          <w:tab w:val="left" w:pos="-1440"/>
          <w:tab w:val="left" w:pos="-720"/>
        </w:tabs>
        <w:spacing w:line="240" w:lineRule="exact"/>
        <w:jc w:val="both"/>
        <w:rPr>
          <w:del w:id="190" w:author="Tara McCall" w:date="2019-05-16T10:13:00Z"/>
          <w:sz w:val="22"/>
          <w:szCs w:val="22"/>
        </w:rPr>
      </w:pPr>
      <w:del w:id="191" w:author="Tara McCall" w:date="2019-05-16T10:13:00Z">
        <w:r w:rsidRPr="001072F0" w:rsidDel="000009B0">
          <w:rPr>
            <w:sz w:val="22"/>
            <w:szCs w:val="22"/>
          </w:rPr>
          <w:delText xml:space="preserve">Title VI of the Civil Rights Act of 1964, 42 U.S.C.A. Section 2000d, </w:delText>
        </w:r>
        <w:r w:rsidRPr="00104215" w:rsidDel="000009B0">
          <w:rPr>
            <w:i/>
            <w:sz w:val="22"/>
            <w:szCs w:val="22"/>
          </w:rPr>
          <w:delText>et seq</w:delText>
        </w:r>
        <w:r w:rsidRPr="001072F0" w:rsidDel="000009B0">
          <w:rPr>
            <w:sz w:val="22"/>
            <w:szCs w:val="22"/>
          </w:rPr>
          <w:delText>.</w:delText>
        </w:r>
      </w:del>
    </w:p>
    <w:p w14:paraId="79B956C3" w14:textId="72197476" w:rsidR="001072F0" w:rsidRPr="001072F0" w:rsidDel="000009B0" w:rsidRDefault="001072F0" w:rsidP="001072F0">
      <w:pPr>
        <w:numPr>
          <w:ilvl w:val="0"/>
          <w:numId w:val="10"/>
        </w:numPr>
        <w:tabs>
          <w:tab w:val="left" w:pos="-2880"/>
          <w:tab w:val="left" w:pos="-2160"/>
          <w:tab w:val="left" w:pos="-1440"/>
          <w:tab w:val="left" w:pos="-720"/>
        </w:tabs>
        <w:spacing w:line="240" w:lineRule="exact"/>
        <w:jc w:val="both"/>
        <w:rPr>
          <w:del w:id="192" w:author="Tara McCall" w:date="2019-05-16T10:13:00Z"/>
          <w:sz w:val="22"/>
          <w:szCs w:val="22"/>
        </w:rPr>
      </w:pPr>
      <w:del w:id="193" w:author="Tara McCall" w:date="2019-05-16T10:13:00Z">
        <w:r w:rsidRPr="001072F0" w:rsidDel="000009B0">
          <w:rPr>
            <w:sz w:val="22"/>
            <w:szCs w:val="22"/>
          </w:rPr>
          <w:delText xml:space="preserve">Title IX of the Education Amendments of 1972, 20 U.S.C.A. Section 1681, </w:delText>
        </w:r>
        <w:r w:rsidRPr="00104215" w:rsidDel="000009B0">
          <w:rPr>
            <w:i/>
            <w:sz w:val="22"/>
            <w:szCs w:val="22"/>
          </w:rPr>
          <w:delText>et seq</w:delText>
        </w:r>
        <w:r w:rsidRPr="001072F0" w:rsidDel="000009B0">
          <w:rPr>
            <w:sz w:val="22"/>
            <w:szCs w:val="22"/>
          </w:rPr>
          <w:delText>.</w:delText>
        </w:r>
      </w:del>
    </w:p>
    <w:p w14:paraId="38186880" w14:textId="5595C9C7" w:rsidR="001025E1" w:rsidRPr="00DA031B" w:rsidDel="000009B0" w:rsidRDefault="001025E1" w:rsidP="00C07E3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del w:id="194" w:author="Tara McCall" w:date="2019-05-16T10:13:00Z"/>
          <w:sz w:val="22"/>
          <w:szCs w:val="22"/>
        </w:rPr>
      </w:pPr>
    </w:p>
    <w:p w14:paraId="1B6DDB6E" w14:textId="77777777" w:rsidR="001025E1" w:rsidRPr="00DA031B" w:rsidRDefault="001025E1" w:rsidP="00C07E33">
      <w:pPr>
        <w:numPr>
          <w:ilvl w:val="0"/>
          <w:numId w:val="7"/>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2"/>
          <w:szCs w:val="22"/>
        </w:rPr>
      </w:pPr>
      <w:r w:rsidRPr="00DA031B">
        <w:rPr>
          <w:sz w:val="22"/>
          <w:szCs w:val="22"/>
        </w:rPr>
        <w:t>S.</w:t>
      </w:r>
      <w:del w:id="195" w:author="Rachael OBryan" w:date="2019-05-20T15:05:00Z">
        <w:r w:rsidRPr="00DA031B" w:rsidDel="004F57D3">
          <w:rPr>
            <w:sz w:val="22"/>
            <w:szCs w:val="22"/>
          </w:rPr>
          <w:delText xml:space="preserve"> </w:delText>
        </w:r>
      </w:del>
      <w:r w:rsidRPr="00DA031B">
        <w:rPr>
          <w:sz w:val="22"/>
          <w:szCs w:val="22"/>
        </w:rPr>
        <w:t>C. Code</w:t>
      </w:r>
      <w:r w:rsidR="00DC6016">
        <w:rPr>
          <w:sz w:val="22"/>
          <w:szCs w:val="22"/>
        </w:rPr>
        <w:t xml:space="preserve"> of Laws</w:t>
      </w:r>
      <w:r w:rsidRPr="00DA031B">
        <w:rPr>
          <w:sz w:val="22"/>
          <w:szCs w:val="22"/>
        </w:rPr>
        <w:t>, 1976, as amended:</w:t>
      </w:r>
    </w:p>
    <w:p w14:paraId="567B9400" w14:textId="24709DEF" w:rsidR="001025E1" w:rsidRPr="00DA031B" w:rsidDel="000009B0" w:rsidRDefault="001025E1" w:rsidP="00C07E33">
      <w:pPr>
        <w:numPr>
          <w:ilvl w:val="3"/>
          <w:numId w:val="7"/>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del w:id="196" w:author="Tara McCall" w:date="2019-05-16T10:14:00Z"/>
          <w:sz w:val="22"/>
          <w:szCs w:val="22"/>
        </w:rPr>
      </w:pPr>
      <w:r w:rsidRPr="00DA031B">
        <w:rPr>
          <w:sz w:val="22"/>
          <w:szCs w:val="22"/>
        </w:rPr>
        <w:t>Section 59-1</w:t>
      </w:r>
      <w:ins w:id="197" w:author="Tara McCall" w:date="2019-05-16T10:14:00Z">
        <w:r w:rsidR="000009B0">
          <w:rPr>
            <w:sz w:val="22"/>
            <w:szCs w:val="22"/>
          </w:rPr>
          <w:t>9</w:t>
        </w:r>
      </w:ins>
      <w:r w:rsidRPr="00DA031B">
        <w:rPr>
          <w:sz w:val="22"/>
          <w:szCs w:val="22"/>
        </w:rPr>
        <w:t>-</w:t>
      </w:r>
      <w:del w:id="198" w:author="Tara McCall" w:date="2019-05-16T10:14:00Z">
        <w:r w:rsidRPr="00DA031B" w:rsidDel="000009B0">
          <w:rPr>
            <w:sz w:val="22"/>
            <w:szCs w:val="22"/>
          </w:rPr>
          <w:delText xml:space="preserve">435 </w:delText>
        </w:r>
      </w:del>
      <w:ins w:id="199" w:author="Tara McCall" w:date="2019-05-16T10:14:00Z">
        <w:r w:rsidR="000009B0">
          <w:rPr>
            <w:sz w:val="22"/>
            <w:szCs w:val="22"/>
          </w:rPr>
          <w:t>510</w:t>
        </w:r>
        <w:r w:rsidR="000009B0" w:rsidRPr="00DA031B">
          <w:rPr>
            <w:sz w:val="22"/>
            <w:szCs w:val="22"/>
          </w:rPr>
          <w:t xml:space="preserve"> </w:t>
        </w:r>
      </w:ins>
      <w:del w:id="200" w:author="Tara McCall" w:date="2019-05-16T10:14:00Z">
        <w:r w:rsidRPr="00DA031B" w:rsidDel="000009B0">
          <w:rPr>
            <w:sz w:val="22"/>
            <w:szCs w:val="22"/>
          </w:rPr>
          <w:delText>-</w:delText>
        </w:r>
      </w:del>
      <w:ins w:id="201" w:author="Tara McCall" w:date="2019-05-16T10:14:00Z">
        <w:r w:rsidR="000009B0">
          <w:rPr>
            <w:sz w:val="22"/>
            <w:szCs w:val="22"/>
          </w:rPr>
          <w:t>-</w:t>
        </w:r>
      </w:ins>
      <w:r w:rsidRPr="00DA031B">
        <w:rPr>
          <w:sz w:val="22"/>
          <w:szCs w:val="22"/>
        </w:rPr>
        <w:t xml:space="preserve"> </w:t>
      </w:r>
      <w:del w:id="202" w:author="Tara McCall" w:date="2019-05-16T10:14:00Z">
        <w:r w:rsidRPr="00DA031B" w:rsidDel="000009B0">
          <w:rPr>
            <w:sz w:val="22"/>
            <w:szCs w:val="22"/>
          </w:rPr>
          <w:delText>Religious Viewpoints Antidiscrimination Act.</w:delText>
        </w:r>
      </w:del>
    </w:p>
    <w:p w14:paraId="5DE9A34F" w14:textId="3686158E" w:rsidR="00CD3189" w:rsidRPr="00DA031B" w:rsidRDefault="000009B0" w:rsidP="0024466C">
      <w:pPr>
        <w:numPr>
          <w:ilvl w:val="3"/>
          <w:numId w:val="7"/>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jc w:val="both"/>
        <w:rPr>
          <w:sz w:val="22"/>
          <w:szCs w:val="22"/>
        </w:rPr>
      </w:pPr>
      <w:r>
        <w:rPr>
          <w:sz w:val="22"/>
          <w:szCs w:val="22"/>
        </w:rPr>
        <w:t xml:space="preserve">Right of parent/legal guardian to appeal matters to the board. </w:t>
      </w:r>
    </w:p>
    <w:p w14:paraId="672AE956" w14:textId="77777777" w:rsidR="001025E1" w:rsidRPr="00DA031B" w:rsidRDefault="001025E1" w:rsidP="00C07E3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2880"/>
        <w:jc w:val="both"/>
        <w:rPr>
          <w:sz w:val="22"/>
          <w:szCs w:val="22"/>
        </w:rPr>
      </w:pPr>
    </w:p>
    <w:p w14:paraId="744667B3" w14:textId="1CAEDA64" w:rsidR="0018192D" w:rsidRPr="00DA031B" w:rsidDel="000009B0" w:rsidRDefault="0018192D" w:rsidP="00C07E33">
      <w:pPr>
        <w:numPr>
          <w:ilvl w:val="0"/>
          <w:numId w:val="7"/>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del w:id="203" w:author="Tara McCall" w:date="2019-05-16T10:13:00Z"/>
          <w:sz w:val="22"/>
          <w:szCs w:val="22"/>
        </w:rPr>
      </w:pPr>
      <w:del w:id="204" w:author="Tara McCall" w:date="2019-05-16T10:13:00Z">
        <w:r w:rsidRPr="00DA031B" w:rsidDel="000009B0">
          <w:rPr>
            <w:sz w:val="22"/>
            <w:szCs w:val="22"/>
          </w:rPr>
          <w:delText>Federal Cases:</w:delText>
        </w:r>
      </w:del>
    </w:p>
    <w:p w14:paraId="4C05279A" w14:textId="549A348C" w:rsidR="0018192D" w:rsidRPr="00DA031B" w:rsidDel="000009B0" w:rsidRDefault="0018192D" w:rsidP="00C07E33">
      <w:pPr>
        <w:numPr>
          <w:ilvl w:val="0"/>
          <w:numId w:val="9"/>
        </w:numPr>
        <w:spacing w:line="240" w:lineRule="exact"/>
        <w:jc w:val="both"/>
        <w:rPr>
          <w:del w:id="205" w:author="Tara McCall" w:date="2019-05-16T10:13:00Z"/>
          <w:bCs/>
          <w:snapToGrid w:val="0"/>
          <w:sz w:val="22"/>
          <w:szCs w:val="22"/>
        </w:rPr>
      </w:pPr>
      <w:del w:id="206" w:author="Tara McCall" w:date="2019-05-16T10:13:00Z">
        <w:r w:rsidRPr="00DA031B" w:rsidDel="000009B0">
          <w:rPr>
            <w:bCs/>
            <w:i/>
            <w:snapToGrid w:val="0"/>
            <w:sz w:val="22"/>
            <w:szCs w:val="22"/>
          </w:rPr>
          <w:delText>Plyler v. Doe</w:delText>
        </w:r>
        <w:r w:rsidRPr="00DA031B" w:rsidDel="000009B0">
          <w:rPr>
            <w:bCs/>
            <w:snapToGrid w:val="0"/>
            <w:sz w:val="22"/>
            <w:szCs w:val="22"/>
          </w:rPr>
          <w:delText>, 457 U.S. 202 (1982).</w:delText>
        </w:r>
      </w:del>
    </w:p>
    <w:p w14:paraId="7CCD163C" w14:textId="77777777" w:rsidR="0018192D" w:rsidRDefault="0018192D" w:rsidP="008B6E0A">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p>
    <w:p w14:paraId="62DAED16" w14:textId="77777777" w:rsidR="00CD3189" w:rsidRDefault="00CD3189" w:rsidP="00DA031B">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p>
    <w:sectPr w:rsidR="00CD3189">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E150C" w14:textId="77777777" w:rsidR="008324C0" w:rsidRDefault="008324C0">
      <w:r>
        <w:separator/>
      </w:r>
    </w:p>
  </w:endnote>
  <w:endnote w:type="continuationSeparator" w:id="0">
    <w:p w14:paraId="61187F72" w14:textId="77777777" w:rsidR="008324C0" w:rsidRDefault="0083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1DCB" w14:textId="77777777" w:rsidR="00C057AE" w:rsidRDefault="00C057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sz w:val="24"/>
      </w:rPr>
    </w:pPr>
    <w:r>
      <w:rPr>
        <w:rFonts w:ascii="Helvetica" w:hAnsi="Helvetica"/>
        <w:sz w:val="28"/>
      </w:rPr>
      <w:t>SCSBA</w:t>
    </w:r>
    <w:r>
      <w:rPr>
        <w:rFonts w:ascii="Helvetica" w:hAnsi="Helvetica"/>
        <w:sz w:val="28"/>
      </w:rPr>
      <w:tab/>
    </w:r>
    <w:r>
      <w:rPr>
        <w:sz w:val="24"/>
      </w:rPr>
      <w:t>(see next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73DFC" w14:textId="389A1B40" w:rsidR="00C057AE" w:rsidRDefault="00104215">
    <w:pPr>
      <w:pStyle w:val="Footer"/>
      <w:tabs>
        <w:tab w:val="right" w:pos="9360"/>
      </w:tabs>
      <w:rPr>
        <w:rFonts w:ascii="Times" w:hAnsi="Times"/>
        <w:sz w:val="24"/>
      </w:rPr>
    </w:pPr>
    <w:r>
      <w:rPr>
        <w:rFonts w:ascii="Helvetica" w:hAnsi="Helvetica"/>
        <w:b/>
        <w:sz w:val="28"/>
      </w:rPr>
      <w:t>Orangeburg County School District</w:t>
    </w:r>
    <w:r w:rsidR="00C057AE">
      <w:rPr>
        <w:rFonts w:ascii="Times" w:hAnsi="Times"/>
        <w:sz w:val="24"/>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1007" w14:textId="0B142F9C" w:rsidR="00C057AE" w:rsidRDefault="00104215">
    <w:pPr>
      <w:pStyle w:val="Footer"/>
      <w:tabs>
        <w:tab w:val="right" w:pos="9360"/>
      </w:tabs>
      <w:rPr>
        <w:sz w:val="24"/>
      </w:rPr>
    </w:pPr>
    <w:r>
      <w:rPr>
        <w:rFonts w:ascii="Helvetica" w:hAnsi="Helvetica"/>
        <w:b/>
        <w:sz w:val="28"/>
      </w:rPr>
      <w:t>Orangeburg County School District</w:t>
    </w:r>
    <w:r w:rsidR="00C057AE">
      <w:rPr>
        <w:rFonts w:ascii="Times" w:hAnsi="Times"/>
        <w:sz w:val="24"/>
      </w:rPr>
      <w:tab/>
    </w:r>
    <w:r w:rsidR="00C057AE">
      <w:rPr>
        <w:sz w:val="24"/>
      </w:rPr>
      <w:t>(see next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FCA7F" w14:textId="77777777" w:rsidR="008324C0" w:rsidRDefault="008324C0">
      <w:r>
        <w:separator/>
      </w:r>
    </w:p>
  </w:footnote>
  <w:footnote w:type="continuationSeparator" w:id="0">
    <w:p w14:paraId="1A87CCEF" w14:textId="77777777" w:rsidR="008324C0" w:rsidRDefault="008324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54D7" w14:textId="77777777" w:rsidR="00C057AE" w:rsidRDefault="00F502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32"/>
      </w:rPr>
    </w:pPr>
    <w:r>
      <w:rPr>
        <w:rFonts w:ascii="Helvetica" w:hAnsi="Helvetica"/>
        <w:sz w:val="32"/>
      </w:rPr>
      <w:t xml:space="preserve">PAGE </w:t>
    </w:r>
    <w:r w:rsidR="00C057AE">
      <w:rPr>
        <w:rFonts w:ascii="Helvetica" w:hAnsi="Helvetica"/>
        <w:sz w:val="32"/>
      </w:rPr>
      <w:fldChar w:fldCharType="begin"/>
    </w:r>
    <w:r w:rsidR="00C057AE">
      <w:rPr>
        <w:rFonts w:ascii="Helvetica" w:hAnsi="Helvetica"/>
        <w:sz w:val="32"/>
      </w:rPr>
      <w:instrText xml:space="preserve">PAGE  </w:instrText>
    </w:r>
    <w:r w:rsidR="00C057AE">
      <w:rPr>
        <w:rFonts w:ascii="Helvetica" w:hAnsi="Helvetica"/>
        <w:sz w:val="32"/>
      </w:rPr>
      <w:fldChar w:fldCharType="separate"/>
    </w:r>
    <w:r w:rsidR="00C057AE">
      <w:rPr>
        <w:rFonts w:ascii="Helvetica" w:hAnsi="Helvetica"/>
        <w:sz w:val="32"/>
      </w:rPr>
      <w:t>1</w:t>
    </w:r>
    <w:r w:rsidR="00C057AE">
      <w:rPr>
        <w:rFonts w:ascii="Helvetica" w:hAnsi="Helvetica"/>
        <w:sz w:val="32"/>
      </w:rPr>
      <w:fldChar w:fldCharType="end"/>
    </w:r>
    <w:r w:rsidR="00C057AE">
      <w:rPr>
        <w:rFonts w:ascii="Helvetica" w:hAnsi="Helvetica"/>
        <w:sz w:val="32"/>
      </w:rPr>
      <w:t xml:space="preserve"> - JII - STUDENT CONCERNS, COMPLAINTS AND GRIEVANCES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73BE" w14:textId="77777777" w:rsidR="00C057AE" w:rsidRPr="007C1AA0" w:rsidRDefault="00C057AE" w:rsidP="0024466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Helvetica" w:hAnsi="Helvetica"/>
        <w:b/>
        <w:sz w:val="32"/>
      </w:rPr>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sidR="00871CAC">
      <w:rPr>
        <w:rFonts w:ascii="Helvetica" w:hAnsi="Helvetica"/>
        <w:b/>
        <w:noProof/>
        <w:sz w:val="32"/>
      </w:rPr>
      <w:t>2</w:t>
    </w:r>
    <w:r>
      <w:rPr>
        <w:rFonts w:ascii="Helvetica" w:hAnsi="Helvetica"/>
        <w:b/>
        <w:sz w:val="32"/>
      </w:rPr>
      <w:fldChar w:fldCharType="end"/>
    </w:r>
    <w:r>
      <w:rPr>
        <w:rFonts w:ascii="Helvetica" w:hAnsi="Helvetica"/>
        <w:b/>
        <w:sz w:val="32"/>
      </w:rPr>
      <w:t xml:space="preserve"> - JII - STUDENT CONCERNS, COMPLAINTS</w:t>
    </w:r>
    <w:r w:rsidR="00F502F9">
      <w:rPr>
        <w:rFonts w:ascii="Helvetica" w:hAnsi="Helvetica"/>
        <w:b/>
        <w:sz w:val="32"/>
      </w:rPr>
      <w:t>,</w:t>
    </w:r>
    <w:r>
      <w:rPr>
        <w:rFonts w:ascii="Helvetica" w:hAnsi="Helvetica"/>
        <w:b/>
        <w:sz w:val="32"/>
      </w:rPr>
      <w:t xml:space="preserve"> AND GRIEVANCES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7E6E"/>
    <w:multiLevelType w:val="hybridMultilevel"/>
    <w:tmpl w:val="15F82C82"/>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73764"/>
    <w:multiLevelType w:val="hybridMultilevel"/>
    <w:tmpl w:val="31562FEC"/>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B672B"/>
    <w:multiLevelType w:val="hybridMultilevel"/>
    <w:tmpl w:val="36DE6994"/>
    <w:lvl w:ilvl="0" w:tplc="ADA876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70515"/>
    <w:multiLevelType w:val="hybridMultilevel"/>
    <w:tmpl w:val="51FEDEC8"/>
    <w:lvl w:ilvl="0" w:tplc="6CFC7C84">
      <w:start w:val="1"/>
      <w:numFmt w:val="decimal"/>
      <w:lvlRestart w:val="0"/>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96FA6"/>
    <w:multiLevelType w:val="hybridMultilevel"/>
    <w:tmpl w:val="0B5666A4"/>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A25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3842F8D"/>
    <w:multiLevelType w:val="hybridMultilevel"/>
    <w:tmpl w:val="585C3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860ADE"/>
    <w:multiLevelType w:val="hybridMultilevel"/>
    <w:tmpl w:val="A0A8F3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663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A414FCE"/>
    <w:multiLevelType w:val="hybridMultilevel"/>
    <w:tmpl w:val="BB8EC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1"/>
  </w:num>
  <w:num w:numId="7">
    <w:abstractNumId w:val="7"/>
  </w:num>
  <w:num w:numId="8">
    <w:abstractNumId w:val="9"/>
  </w:num>
  <w:num w:numId="9">
    <w:abstractNumId w:val="2"/>
  </w:num>
  <w:num w:numId="10">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9C"/>
    <w:rsid w:val="000009B0"/>
    <w:rsid w:val="001025E1"/>
    <w:rsid w:val="00104215"/>
    <w:rsid w:val="00107278"/>
    <w:rsid w:val="001072F0"/>
    <w:rsid w:val="00112C54"/>
    <w:rsid w:val="001504A3"/>
    <w:rsid w:val="00164632"/>
    <w:rsid w:val="0018192D"/>
    <w:rsid w:val="001C1251"/>
    <w:rsid w:val="0024466C"/>
    <w:rsid w:val="0025452A"/>
    <w:rsid w:val="002C3231"/>
    <w:rsid w:val="00302363"/>
    <w:rsid w:val="00472514"/>
    <w:rsid w:val="004F57D3"/>
    <w:rsid w:val="00505EAE"/>
    <w:rsid w:val="00506D0B"/>
    <w:rsid w:val="005B0AC6"/>
    <w:rsid w:val="005C3EA7"/>
    <w:rsid w:val="005E04E8"/>
    <w:rsid w:val="00617015"/>
    <w:rsid w:val="00630707"/>
    <w:rsid w:val="0066135C"/>
    <w:rsid w:val="0066262F"/>
    <w:rsid w:val="00697BB4"/>
    <w:rsid w:val="006D16BC"/>
    <w:rsid w:val="00752472"/>
    <w:rsid w:val="00753FC2"/>
    <w:rsid w:val="007B0DD0"/>
    <w:rsid w:val="007C1AA0"/>
    <w:rsid w:val="007F7EA8"/>
    <w:rsid w:val="008324C0"/>
    <w:rsid w:val="008343A6"/>
    <w:rsid w:val="0083459C"/>
    <w:rsid w:val="008512D8"/>
    <w:rsid w:val="0086419A"/>
    <w:rsid w:val="00871CAC"/>
    <w:rsid w:val="008B6E0A"/>
    <w:rsid w:val="008F610B"/>
    <w:rsid w:val="009904E9"/>
    <w:rsid w:val="009C3440"/>
    <w:rsid w:val="00A45BC8"/>
    <w:rsid w:val="00A74230"/>
    <w:rsid w:val="00A80064"/>
    <w:rsid w:val="00A8240B"/>
    <w:rsid w:val="00B70D37"/>
    <w:rsid w:val="00C057AE"/>
    <w:rsid w:val="00C07E33"/>
    <w:rsid w:val="00C21B0B"/>
    <w:rsid w:val="00C603FC"/>
    <w:rsid w:val="00CA7C70"/>
    <w:rsid w:val="00CD3189"/>
    <w:rsid w:val="00CE078D"/>
    <w:rsid w:val="00CE190F"/>
    <w:rsid w:val="00CE5087"/>
    <w:rsid w:val="00D14589"/>
    <w:rsid w:val="00D84612"/>
    <w:rsid w:val="00DA031B"/>
    <w:rsid w:val="00DA3411"/>
    <w:rsid w:val="00DC6016"/>
    <w:rsid w:val="00E43C53"/>
    <w:rsid w:val="00E476B6"/>
    <w:rsid w:val="00E82D45"/>
    <w:rsid w:val="00F3430B"/>
    <w:rsid w:val="00F502F9"/>
    <w:rsid w:val="00F518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899B5"/>
  <w15:chartTrackingRefBased/>
  <w15:docId w15:val="{50BF68F1-B29C-4ED2-869D-1665418A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5E1"/>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rFonts w:ascii="Times" w:hAnsi="Times"/>
      <w:sz w:val="24"/>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2"/>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w:hAnsi="Courier"/>
      <w:sz w:val="24"/>
    </w:rPr>
  </w:style>
  <w:style w:type="paragraph" w:styleId="Header">
    <w:name w:val="header"/>
    <w:basedOn w:val="Normal"/>
  </w:style>
  <w:style w:type="paragraph" w:customStyle="1" w:styleId="Document">
    <w:name w:val="Document"/>
    <w:basedOn w:val="Normal"/>
  </w:style>
  <w:style w:type="paragraph" w:styleId="Footer">
    <w:name w:val="footer"/>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center"/>
    </w:pPr>
    <w:rPr>
      <w:rFonts w:ascii="Times" w:hAnsi="Times"/>
      <w:i/>
    </w:rPr>
  </w:style>
  <w:style w:type="paragraph" w:styleId="BodyTextIndent">
    <w:name w:val="Body Text Indent"/>
    <w:basedOn w:val="Normal"/>
    <w:link w:val="BodyTextIndentChar"/>
    <w:rsid w:val="00F343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ind w:left="720" w:hanging="720"/>
      <w:jc w:val="both"/>
    </w:pPr>
    <w:rPr>
      <w:rFonts w:ascii="Times" w:hAnsi="Times"/>
      <w:sz w:val="22"/>
    </w:rPr>
  </w:style>
  <w:style w:type="character" w:customStyle="1" w:styleId="BodyTextIndentChar">
    <w:name w:val="Body Text Indent Char"/>
    <w:link w:val="BodyTextIndent"/>
    <w:rsid w:val="00F3430B"/>
    <w:rPr>
      <w:rFonts w:ascii="Times" w:hAnsi="Times"/>
      <w:noProof w:val="0"/>
      <w:color w:val="000000"/>
      <w:sz w:val="22"/>
      <w:lang w:val="en-US"/>
    </w:rPr>
  </w:style>
  <w:style w:type="paragraph" w:customStyle="1" w:styleId="TxBrp20">
    <w:name w:val="TxBr_p20"/>
    <w:basedOn w:val="Normal"/>
    <w:rsid w:val="00DA031B"/>
    <w:pPr>
      <w:widowControl w:val="0"/>
      <w:tabs>
        <w:tab w:val="left" w:pos="402"/>
        <w:tab w:val="left" w:pos="771"/>
      </w:tabs>
      <w:autoSpaceDE w:val="0"/>
      <w:autoSpaceDN w:val="0"/>
      <w:adjustRightInd w:val="0"/>
      <w:spacing w:line="238" w:lineRule="atLeast"/>
      <w:ind w:left="771" w:hanging="368"/>
    </w:pPr>
    <w:rPr>
      <w:color w:val="auto"/>
      <w:sz w:val="24"/>
      <w:szCs w:val="24"/>
    </w:rPr>
  </w:style>
  <w:style w:type="character" w:styleId="CommentReference">
    <w:name w:val="annotation reference"/>
    <w:rsid w:val="008512D8"/>
    <w:rPr>
      <w:noProof w:val="0"/>
      <w:color w:val="000000"/>
      <w:sz w:val="16"/>
      <w:szCs w:val="16"/>
      <w:lang w:val="en-US"/>
    </w:rPr>
  </w:style>
  <w:style w:type="paragraph" w:styleId="CommentText">
    <w:name w:val="annotation text"/>
    <w:basedOn w:val="Normal"/>
    <w:link w:val="CommentTextChar"/>
    <w:rsid w:val="008512D8"/>
  </w:style>
  <w:style w:type="character" w:customStyle="1" w:styleId="CommentTextChar">
    <w:name w:val="Comment Text Char"/>
    <w:link w:val="CommentText"/>
    <w:rsid w:val="008512D8"/>
    <w:rPr>
      <w:noProof w:val="0"/>
      <w:color w:val="000000"/>
      <w:sz w:val="20"/>
      <w:lang w:val="en-US"/>
    </w:rPr>
  </w:style>
  <w:style w:type="paragraph" w:styleId="CommentSubject">
    <w:name w:val="annotation subject"/>
    <w:basedOn w:val="CommentText"/>
    <w:next w:val="CommentText"/>
    <w:link w:val="CommentSubjectChar"/>
    <w:rsid w:val="008512D8"/>
    <w:rPr>
      <w:b/>
      <w:bCs/>
    </w:rPr>
  </w:style>
  <w:style w:type="character" w:customStyle="1" w:styleId="CommentSubjectChar">
    <w:name w:val="Comment Subject Char"/>
    <w:link w:val="CommentSubject"/>
    <w:rsid w:val="008512D8"/>
    <w:rPr>
      <w:b/>
      <w:bCs/>
      <w:noProof w:val="0"/>
      <w:color w:val="000000"/>
      <w:sz w:val="20"/>
      <w:lang w:val="en-US"/>
    </w:rPr>
  </w:style>
  <w:style w:type="paragraph" w:styleId="BalloonText">
    <w:name w:val="Balloon Text"/>
    <w:basedOn w:val="Normal"/>
    <w:link w:val="BalloonTextChar"/>
    <w:rsid w:val="008512D8"/>
    <w:pPr>
      <w:spacing w:line="240" w:lineRule="auto"/>
    </w:pPr>
    <w:rPr>
      <w:rFonts w:ascii="Segoe UI" w:hAnsi="Segoe UI" w:cs="Segoe UI"/>
      <w:sz w:val="18"/>
      <w:szCs w:val="18"/>
    </w:rPr>
  </w:style>
  <w:style w:type="character" w:customStyle="1" w:styleId="BalloonTextChar">
    <w:name w:val="Balloon Text Char"/>
    <w:link w:val="BalloonText"/>
    <w:rsid w:val="008512D8"/>
    <w:rPr>
      <w:rFonts w:ascii="Segoe UI" w:hAnsi="Segoe UI" w:cs="Segoe UI"/>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1005</Words>
  <Characters>5735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Tiffany Richardson</cp:lastModifiedBy>
  <cp:revision>2</cp:revision>
  <cp:lastPrinted>2002-10-24T19:50:00Z</cp:lastPrinted>
  <dcterms:created xsi:type="dcterms:W3CDTF">2019-07-15T11:51:00Z</dcterms:created>
  <dcterms:modified xsi:type="dcterms:W3CDTF">2019-07-15T11:51:00Z</dcterms:modified>
</cp:coreProperties>
</file>